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унктах проведения экзаменовв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51762A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51762A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</w:t>
            </w:r>
            <w:bookmarkStart w:id="2" w:name="_GoBack"/>
            <w:bookmarkEnd w:id="2"/>
            <w:r w:rsidR="0044091A" w:rsidRPr="00A76962">
              <w:rPr>
                <w:rStyle w:val="af0"/>
                <w:noProof/>
              </w:rPr>
              <w:t>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51762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51762A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EB3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EB3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привлекаемыхк проведению ЕГЭ должен 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8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9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10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ППЭ-05-02«Протокол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орме 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6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Pr="003F26BA" w:rsidRDefault="00C1188C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 w:rsid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1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51762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51762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51762A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1762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51762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1762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51762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1762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51762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62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51762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51762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2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WindowsXPSP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оличество технических специалистовв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6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выдатьорганизаторам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51762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51762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51762A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51762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51762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5176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подать апелляцию о нарушении установленного порядка до выхода из ППЭи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39" w:rsidRDefault="00AB0E39" w:rsidP="00DB6CE6">
      <w:pPr>
        <w:spacing w:after="0" w:line="240" w:lineRule="auto"/>
      </w:pPr>
      <w:r>
        <w:separator/>
      </w:r>
    </w:p>
  </w:endnote>
  <w:endnote w:type="continuationSeparator" w:id="1">
    <w:p w:rsidR="00AB0E39" w:rsidRDefault="00AB0E3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B51B93" w:rsidRDefault="0051762A">
        <w:pPr>
          <w:pStyle w:val="ae"/>
          <w:jc w:val="right"/>
        </w:pPr>
        <w:r>
          <w:fldChar w:fldCharType="begin"/>
        </w:r>
        <w:r w:rsidR="00B51B93">
          <w:instrText>PAGE   \* MERGEFORMAT</w:instrText>
        </w:r>
        <w:r>
          <w:fldChar w:fldCharType="separate"/>
        </w:r>
        <w:r w:rsidR="00EB3B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39" w:rsidRDefault="00AB0E39" w:rsidP="00DB6CE6">
      <w:pPr>
        <w:spacing w:after="0" w:line="240" w:lineRule="auto"/>
      </w:pPr>
      <w:r>
        <w:separator/>
      </w:r>
    </w:p>
  </w:footnote>
  <w:footnote w:type="continuationSeparator" w:id="1">
    <w:p w:rsidR="00AB0E39" w:rsidRDefault="00AB0E39" w:rsidP="00DB6CE6">
      <w:pPr>
        <w:spacing w:after="0" w:line="240" w:lineRule="auto"/>
      </w:pPr>
      <w:r>
        <w:continuationSeparator/>
      </w:r>
    </w:p>
  </w:footnote>
  <w:footnote w:id="2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3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B51B93" w:rsidRDefault="00B51B93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6">
    <w:p w:rsidR="00B51B93" w:rsidRDefault="00B51B93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1762A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0E39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3B6C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DF66-45E6-4AFC-9426-E2C84A4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44357</Words>
  <Characters>252841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Татьяна</cp:lastModifiedBy>
  <cp:revision>38</cp:revision>
  <cp:lastPrinted>2016-12-01T13:02:00Z</cp:lastPrinted>
  <dcterms:created xsi:type="dcterms:W3CDTF">2016-11-30T14:36:00Z</dcterms:created>
  <dcterms:modified xsi:type="dcterms:W3CDTF">2017-01-18T07:18:00Z</dcterms:modified>
  <cp:category>МР</cp:category>
</cp:coreProperties>
</file>