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97" w:rsidRPr="009510C0" w:rsidRDefault="006A7397" w:rsidP="009510C0">
      <w:pPr>
        <w:jc w:val="center"/>
        <w:rPr>
          <w:b/>
        </w:rPr>
      </w:pPr>
      <w:r w:rsidRPr="009510C0">
        <w:rPr>
          <w:b/>
        </w:rPr>
        <w:t xml:space="preserve">Статистико-аналитический отчет </w:t>
      </w:r>
      <w:r w:rsidRPr="009510C0">
        <w:rPr>
          <w:b/>
        </w:rPr>
        <w:br/>
        <w:t xml:space="preserve">о результатах государственной итоговой аттестации </w:t>
      </w:r>
      <w:r w:rsidRPr="009510C0">
        <w:rPr>
          <w:b/>
        </w:rPr>
        <w:br/>
        <w:t>по образовательным программам основного общего образования</w:t>
      </w:r>
      <w:r w:rsidRPr="009510C0">
        <w:rPr>
          <w:b/>
        </w:rPr>
        <w:br/>
        <w:t>в 2021 году в Северо-Восточном образовательном округе</w:t>
      </w:r>
    </w:p>
    <w:p w:rsidR="006A7397" w:rsidRPr="009510C0" w:rsidRDefault="006A7397" w:rsidP="009510C0">
      <w:pPr>
        <w:jc w:val="center"/>
        <w:rPr>
          <w:b/>
        </w:rPr>
      </w:pPr>
    </w:p>
    <w:p w:rsidR="006A7397" w:rsidRPr="009510C0" w:rsidRDefault="006A7397" w:rsidP="009510C0">
      <w:pPr>
        <w:jc w:val="center"/>
        <w:rPr>
          <w:b/>
        </w:rPr>
      </w:pPr>
    </w:p>
    <w:p w:rsidR="006A7397" w:rsidRPr="009510C0" w:rsidRDefault="006A7397" w:rsidP="009510C0">
      <w:pPr>
        <w:jc w:val="center"/>
        <w:rPr>
          <w:rStyle w:val="ac"/>
        </w:rPr>
      </w:pPr>
      <w:r w:rsidRPr="009510C0">
        <w:rPr>
          <w:rStyle w:val="ac"/>
        </w:rPr>
        <w:t>ПОЯСНИТЕЛЬНАЯ ЗАПИСКА</w:t>
      </w:r>
    </w:p>
    <w:p w:rsidR="006A7397" w:rsidRPr="009510C0" w:rsidRDefault="006A7397" w:rsidP="009510C0">
      <w:pPr>
        <w:jc w:val="center"/>
      </w:pPr>
    </w:p>
    <w:p w:rsidR="006A7397" w:rsidRPr="009510C0" w:rsidRDefault="006A7397" w:rsidP="009510C0">
      <w:pPr>
        <w:ind w:firstLine="567"/>
        <w:jc w:val="both"/>
        <w:rPr>
          <w:bCs/>
        </w:rPr>
      </w:pPr>
      <w:r w:rsidRPr="009510C0">
        <w:rPr>
          <w:bCs/>
        </w:rPr>
        <w:t>Предлагаемый документ представляет статистико-аналитический отчет о результатах государственной итоговой аттестации по образовательным программам основного общего образования по русскому языку.</w:t>
      </w:r>
    </w:p>
    <w:p w:rsidR="006A7397" w:rsidRPr="009510C0" w:rsidRDefault="006A7397" w:rsidP="009510C0">
      <w:pPr>
        <w:ind w:firstLine="567"/>
        <w:jc w:val="both"/>
        <w:rPr>
          <w:bCs/>
        </w:rPr>
      </w:pPr>
      <w:r w:rsidRPr="009510C0">
        <w:rPr>
          <w:bCs/>
        </w:rPr>
        <w:t xml:space="preserve">Целью отчета является </w:t>
      </w:r>
    </w:p>
    <w:p w:rsidR="006A7397" w:rsidRPr="009510C0" w:rsidRDefault="006A7397" w:rsidP="009510C0">
      <w:pPr>
        <w:numPr>
          <w:ilvl w:val="0"/>
          <w:numId w:val="13"/>
        </w:numPr>
        <w:ind w:left="0" w:firstLine="567"/>
        <w:jc w:val="both"/>
        <w:rPr>
          <w:bCs/>
        </w:rPr>
      </w:pPr>
      <w:r w:rsidRPr="009510C0">
        <w:rPr>
          <w:bCs/>
        </w:rPr>
        <w:t>представление статистических данных о результатах ГИА-</w:t>
      </w:r>
      <w:r w:rsidR="009510C0">
        <w:rPr>
          <w:bCs/>
        </w:rPr>
        <w:t>9</w:t>
      </w:r>
      <w:r w:rsidRPr="009510C0">
        <w:rPr>
          <w:bCs/>
        </w:rPr>
        <w:t xml:space="preserve"> в </w:t>
      </w:r>
      <w:r w:rsidR="009510C0">
        <w:rPr>
          <w:bCs/>
        </w:rPr>
        <w:t>Северо-Восточном образовательном округе</w:t>
      </w:r>
      <w:r w:rsidRPr="009510C0">
        <w:rPr>
          <w:bCs/>
        </w:rPr>
        <w:t xml:space="preserve">; </w:t>
      </w:r>
    </w:p>
    <w:p w:rsidR="006A7397" w:rsidRPr="009510C0" w:rsidRDefault="006A7397" w:rsidP="009510C0">
      <w:pPr>
        <w:numPr>
          <w:ilvl w:val="0"/>
          <w:numId w:val="13"/>
        </w:numPr>
        <w:ind w:left="0" w:firstLine="567"/>
        <w:jc w:val="both"/>
        <w:rPr>
          <w:bCs/>
        </w:rPr>
      </w:pPr>
      <w:r w:rsidRPr="009510C0">
        <w:rPr>
          <w:bCs/>
        </w:rPr>
        <w:t xml:space="preserve">проведение </w:t>
      </w:r>
      <w:proofErr w:type="gramStart"/>
      <w:r w:rsidRPr="009510C0">
        <w:rPr>
          <w:bCs/>
        </w:rPr>
        <w:t>методического анализа</w:t>
      </w:r>
      <w:proofErr w:type="gramEnd"/>
      <w:r w:rsidRPr="009510C0">
        <w:rPr>
          <w:bCs/>
        </w:rPr>
        <w:t xml:space="preserve"> типичных затруднений участников ГИА-</w:t>
      </w:r>
      <w:r w:rsidR="009510C0">
        <w:rPr>
          <w:bCs/>
        </w:rPr>
        <w:t>9</w:t>
      </w:r>
      <w:r w:rsidRPr="009510C0">
        <w:rPr>
          <w:bCs/>
        </w:rPr>
        <w:t xml:space="preserve"> по учебным предметам и разработка рекомендаций по совершенствованию преподавания;</w:t>
      </w:r>
    </w:p>
    <w:p w:rsidR="006A7397" w:rsidRPr="009510C0" w:rsidRDefault="006A7397" w:rsidP="009510C0">
      <w:pPr>
        <w:numPr>
          <w:ilvl w:val="0"/>
          <w:numId w:val="13"/>
        </w:numPr>
        <w:ind w:left="0" w:firstLine="567"/>
        <w:jc w:val="both"/>
        <w:rPr>
          <w:bCs/>
        </w:rPr>
      </w:pPr>
      <w:r w:rsidRPr="009510C0">
        <w:rPr>
          <w:bCs/>
        </w:rPr>
        <w:t xml:space="preserve">формирование предложений в «дорожную карту» по развитию </w:t>
      </w:r>
      <w:r w:rsidR="003F5EBC">
        <w:rPr>
          <w:bCs/>
        </w:rPr>
        <w:t>окружной</w:t>
      </w:r>
      <w:r w:rsidRPr="009510C0">
        <w:rPr>
          <w:bCs/>
        </w:rPr>
        <w:t xml:space="preserve">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6A7397" w:rsidRPr="009510C0" w:rsidRDefault="006A7397" w:rsidP="009510C0">
      <w:pPr>
        <w:jc w:val="both"/>
        <w:rPr>
          <w:b/>
          <w:bCs/>
        </w:rPr>
      </w:pPr>
    </w:p>
    <w:p w:rsidR="006A7397" w:rsidRPr="009510C0" w:rsidRDefault="006A7397" w:rsidP="009510C0">
      <w:pPr>
        <w:jc w:val="both"/>
        <w:rPr>
          <w:bCs/>
        </w:rPr>
      </w:pPr>
      <w:r w:rsidRPr="009510C0">
        <w:rPr>
          <w:b/>
          <w:bCs/>
        </w:rPr>
        <w:t>Структура отчета</w:t>
      </w:r>
      <w:r w:rsidRPr="009510C0">
        <w:rPr>
          <w:bCs/>
        </w:rPr>
        <w:t xml:space="preserve"> </w:t>
      </w:r>
    </w:p>
    <w:p w:rsidR="006A7397" w:rsidRPr="009510C0" w:rsidRDefault="006A7397" w:rsidP="009510C0">
      <w:pPr>
        <w:jc w:val="both"/>
        <w:rPr>
          <w:bCs/>
        </w:rPr>
      </w:pPr>
      <w:r w:rsidRPr="009510C0">
        <w:rPr>
          <w:bCs/>
        </w:rPr>
        <w:t>Отчет состоит из двух частей:</w:t>
      </w:r>
    </w:p>
    <w:p w:rsidR="006A7397" w:rsidRPr="009510C0" w:rsidRDefault="006A7397" w:rsidP="009510C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10C0">
        <w:rPr>
          <w:rFonts w:ascii="Times New Roman" w:hAnsi="Times New Roman"/>
          <w:bCs/>
          <w:sz w:val="24"/>
          <w:szCs w:val="24"/>
          <w:lang w:eastAsia="ru-RU"/>
        </w:rPr>
        <w:t xml:space="preserve">Часть I </w:t>
      </w:r>
      <w:r w:rsidRPr="009510C0">
        <w:rPr>
          <w:rFonts w:ascii="Times New Roman" w:hAnsi="Times New Roman"/>
          <w:bCs/>
          <w:sz w:val="24"/>
          <w:szCs w:val="24"/>
        </w:rPr>
        <w:t>включает в себя общую информацию о подготовке и результатах проведения ГИА-9 в Северо-Восточном образовательном округе в 2021 году.</w:t>
      </w:r>
    </w:p>
    <w:p w:rsidR="006A7397" w:rsidRPr="009510C0" w:rsidRDefault="006A7397" w:rsidP="009510C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10C0">
        <w:rPr>
          <w:rFonts w:ascii="Times New Roman" w:hAnsi="Times New Roman"/>
          <w:bCs/>
          <w:sz w:val="24"/>
          <w:szCs w:val="24"/>
        </w:rPr>
        <w:t xml:space="preserve">Часть </w:t>
      </w:r>
      <w:r w:rsidRPr="009510C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510C0">
        <w:rPr>
          <w:rFonts w:ascii="Times New Roman" w:hAnsi="Times New Roman"/>
          <w:bCs/>
          <w:sz w:val="24"/>
          <w:szCs w:val="24"/>
        </w:rPr>
        <w:t xml:space="preserve"> включает в себя </w:t>
      </w:r>
      <w:proofErr w:type="gramStart"/>
      <w:r w:rsidRPr="009510C0">
        <w:rPr>
          <w:rFonts w:ascii="Times New Roman" w:hAnsi="Times New Roman"/>
          <w:bCs/>
          <w:sz w:val="24"/>
          <w:szCs w:val="24"/>
        </w:rPr>
        <w:t>Методический анализ</w:t>
      </w:r>
      <w:proofErr w:type="gramEnd"/>
      <w:r w:rsidRPr="009510C0">
        <w:rPr>
          <w:rFonts w:ascii="Times New Roman" w:hAnsi="Times New Roman"/>
          <w:bCs/>
          <w:sz w:val="24"/>
          <w:szCs w:val="24"/>
        </w:rPr>
        <w:t xml:space="preserve"> результатов ОГЭ и рекомендации ОО округа.</w:t>
      </w:r>
    </w:p>
    <w:p w:rsidR="006A7397" w:rsidRPr="009510C0" w:rsidRDefault="006A7397" w:rsidP="009510C0">
      <w:pPr>
        <w:jc w:val="both"/>
        <w:rPr>
          <w:b/>
        </w:rPr>
      </w:pPr>
    </w:p>
    <w:p w:rsidR="006A7397" w:rsidRPr="009510C0" w:rsidRDefault="006A7397" w:rsidP="009510C0">
      <w:pPr>
        <w:jc w:val="center"/>
        <w:rPr>
          <w:b/>
          <w:bCs/>
        </w:rPr>
      </w:pPr>
      <w:r w:rsidRPr="009510C0">
        <w:rPr>
          <w:rStyle w:val="ac"/>
        </w:rPr>
        <w:t xml:space="preserve">Глава 1. </w:t>
      </w:r>
      <w:r w:rsidRPr="009510C0">
        <w:rPr>
          <w:b/>
          <w:bCs/>
        </w:rPr>
        <w:t xml:space="preserve">Основные результаты ГИА-9 в </w:t>
      </w:r>
      <w:r w:rsidR="00E30A32" w:rsidRPr="009510C0">
        <w:rPr>
          <w:b/>
          <w:bCs/>
        </w:rPr>
        <w:t>Северо-Восточном образовательном округе</w:t>
      </w:r>
    </w:p>
    <w:p w:rsidR="006A7397" w:rsidRPr="009510C0" w:rsidRDefault="006A7397" w:rsidP="009510C0">
      <w:pPr>
        <w:jc w:val="both"/>
        <w:rPr>
          <w:bCs/>
        </w:rPr>
      </w:pPr>
    </w:p>
    <w:p w:rsidR="006A7397" w:rsidRPr="009510C0" w:rsidRDefault="006A7397" w:rsidP="009510C0">
      <w:pPr>
        <w:jc w:val="both"/>
        <w:rPr>
          <w:b/>
          <w:bCs/>
        </w:rPr>
      </w:pPr>
      <w:r w:rsidRPr="009510C0">
        <w:rPr>
          <w:b/>
          <w:bCs/>
        </w:rPr>
        <w:t xml:space="preserve">1.1.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</w:t>
      </w:r>
      <w:proofErr w:type="spellStart"/>
      <w:r w:rsidRPr="009510C0">
        <w:rPr>
          <w:b/>
          <w:bCs/>
        </w:rPr>
        <w:t>Рособрнадзором</w:t>
      </w:r>
      <w:proofErr w:type="spellEnd"/>
      <w:r w:rsidRPr="009510C0">
        <w:rPr>
          <w:b/>
          <w:bCs/>
        </w:rPr>
        <w:t xml:space="preserve"> шкале в 2021 году (далее – шкала РОН)</w:t>
      </w:r>
    </w:p>
    <w:p w:rsidR="006A7397" w:rsidRDefault="006A7397" w:rsidP="009510C0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9510C0">
        <w:rPr>
          <w:color w:val="auto"/>
          <w:sz w:val="24"/>
          <w:szCs w:val="24"/>
        </w:rPr>
        <w:t xml:space="preserve">Таблица </w:t>
      </w:r>
      <w:r w:rsidRPr="009510C0">
        <w:rPr>
          <w:color w:val="auto"/>
          <w:sz w:val="24"/>
          <w:szCs w:val="24"/>
        </w:rPr>
        <w:fldChar w:fldCharType="begin"/>
      </w:r>
      <w:r w:rsidRPr="009510C0">
        <w:rPr>
          <w:color w:val="auto"/>
          <w:sz w:val="24"/>
          <w:szCs w:val="24"/>
        </w:rPr>
        <w:instrText xml:space="preserve"> SEQ Таблица \* ARABIC </w:instrText>
      </w:r>
      <w:r w:rsidRPr="009510C0">
        <w:rPr>
          <w:color w:val="auto"/>
          <w:sz w:val="24"/>
          <w:szCs w:val="24"/>
        </w:rPr>
        <w:fldChar w:fldCharType="separate"/>
      </w:r>
      <w:r w:rsidRPr="009510C0">
        <w:rPr>
          <w:noProof/>
          <w:color w:val="auto"/>
          <w:sz w:val="24"/>
          <w:szCs w:val="24"/>
        </w:rPr>
        <w:t>1</w:t>
      </w:r>
      <w:r w:rsidRPr="009510C0">
        <w:rPr>
          <w:color w:val="auto"/>
          <w:sz w:val="24"/>
          <w:szCs w:val="24"/>
        </w:rPr>
        <w:fldChar w:fldCharType="end"/>
      </w:r>
    </w:p>
    <w:p w:rsidR="00A004E6" w:rsidRDefault="00A004E6" w:rsidP="00A004E6"/>
    <w:tbl>
      <w:tblPr>
        <w:tblStyle w:val="a7"/>
        <w:tblW w:w="9725" w:type="dxa"/>
        <w:jc w:val="center"/>
        <w:tblInd w:w="-907" w:type="dxa"/>
        <w:tblLayout w:type="fixed"/>
        <w:tblLook w:val="04A0" w:firstRow="1" w:lastRow="0" w:firstColumn="1" w:lastColumn="0" w:noHBand="0" w:noVBand="1"/>
      </w:tblPr>
      <w:tblGrid>
        <w:gridCol w:w="567"/>
        <w:gridCol w:w="1434"/>
        <w:gridCol w:w="1931"/>
        <w:gridCol w:w="1931"/>
        <w:gridCol w:w="1931"/>
        <w:gridCol w:w="1931"/>
      </w:tblGrid>
      <w:tr w:rsidR="00A004E6" w:rsidRPr="00074529" w:rsidTr="00AB5170">
        <w:trPr>
          <w:cantSplit/>
          <w:trHeight w:val="20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A004E6" w:rsidRPr="00AC3ACB" w:rsidRDefault="00A004E6" w:rsidP="00AB5170">
            <w:pPr>
              <w:jc w:val="center"/>
              <w:rPr>
                <w:b/>
                <w:bCs/>
              </w:rPr>
            </w:pPr>
            <w:r w:rsidRPr="00AC3ACB">
              <w:rPr>
                <w:b/>
                <w:bCs/>
              </w:rPr>
              <w:t xml:space="preserve">№ </w:t>
            </w:r>
            <w:proofErr w:type="gramStart"/>
            <w:r w:rsidRPr="00AC3ACB">
              <w:rPr>
                <w:b/>
                <w:bCs/>
              </w:rPr>
              <w:t>п</w:t>
            </w:r>
            <w:proofErr w:type="gramEnd"/>
            <w:r w:rsidRPr="00AC3ACB">
              <w:rPr>
                <w:b/>
                <w:bCs/>
              </w:rPr>
              <w:t>/п</w:t>
            </w:r>
          </w:p>
        </w:tc>
        <w:tc>
          <w:tcPr>
            <w:tcW w:w="1434" w:type="dxa"/>
            <w:vMerge w:val="restart"/>
            <w:vAlign w:val="center"/>
          </w:tcPr>
          <w:p w:rsidR="00A004E6" w:rsidRPr="00AC3ACB" w:rsidRDefault="00A004E6" w:rsidP="00AB5170">
            <w:pPr>
              <w:jc w:val="center"/>
              <w:rPr>
                <w:b/>
                <w:bCs/>
              </w:rPr>
            </w:pPr>
            <w:r w:rsidRPr="00AC3ACB">
              <w:rPr>
                <w:b/>
                <w:bCs/>
              </w:rPr>
              <w:t>Предмет</w:t>
            </w:r>
          </w:p>
        </w:tc>
        <w:tc>
          <w:tcPr>
            <w:tcW w:w="7724" w:type="dxa"/>
            <w:gridSpan w:val="4"/>
            <w:tcMar>
              <w:left w:w="28" w:type="dxa"/>
              <w:right w:w="28" w:type="dxa"/>
            </w:tcMar>
            <w:vAlign w:val="center"/>
          </w:tcPr>
          <w:p w:rsidR="00A004E6" w:rsidRPr="00074529" w:rsidRDefault="00A004E6" w:rsidP="00AB5170">
            <w:pPr>
              <w:jc w:val="center"/>
              <w:rPr>
                <w:bCs/>
              </w:rPr>
            </w:pPr>
            <w:r w:rsidRPr="00AC3ACB">
              <w:rPr>
                <w:b/>
                <w:bCs/>
              </w:rPr>
              <w:t>Суммарные первичные баллы</w:t>
            </w:r>
          </w:p>
        </w:tc>
      </w:tr>
      <w:tr w:rsidR="00A004E6" w:rsidRPr="00074529" w:rsidTr="00AB5170">
        <w:trPr>
          <w:cantSplit/>
          <w:trHeight w:val="20"/>
          <w:tblHeader/>
          <w:jc w:val="center"/>
        </w:trPr>
        <w:tc>
          <w:tcPr>
            <w:tcW w:w="567" w:type="dxa"/>
            <w:vMerge/>
          </w:tcPr>
          <w:p w:rsidR="00A004E6" w:rsidRPr="00074529" w:rsidRDefault="00A004E6" w:rsidP="00AB5170">
            <w:pPr>
              <w:jc w:val="both"/>
              <w:rPr>
                <w:bCs/>
              </w:rPr>
            </w:pPr>
          </w:p>
        </w:tc>
        <w:tc>
          <w:tcPr>
            <w:tcW w:w="1434" w:type="dxa"/>
            <w:vMerge/>
          </w:tcPr>
          <w:p w:rsidR="00A004E6" w:rsidRPr="00074529" w:rsidRDefault="00A004E6" w:rsidP="00AB5170">
            <w:pPr>
              <w:jc w:val="both"/>
              <w:rPr>
                <w:bCs/>
              </w:rPr>
            </w:pP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004E6" w:rsidRPr="00AC3ACB" w:rsidRDefault="00A004E6" w:rsidP="00AB5170">
            <w:pPr>
              <w:jc w:val="center"/>
              <w:rPr>
                <w:b/>
                <w:bCs/>
              </w:rPr>
            </w:pPr>
            <w:r w:rsidRPr="00AC3ACB">
              <w:rPr>
                <w:b/>
                <w:bCs/>
              </w:rPr>
              <w:t>«2»</w:t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004E6" w:rsidRPr="00AC3ACB" w:rsidRDefault="00A004E6" w:rsidP="00AB5170">
            <w:pPr>
              <w:jc w:val="center"/>
              <w:rPr>
                <w:b/>
                <w:bCs/>
              </w:rPr>
            </w:pPr>
            <w:r w:rsidRPr="00AC3ACB">
              <w:rPr>
                <w:b/>
                <w:bCs/>
              </w:rPr>
              <w:t>«3»</w:t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004E6" w:rsidRPr="00AC3ACB" w:rsidRDefault="00A004E6" w:rsidP="00AB5170">
            <w:pPr>
              <w:jc w:val="center"/>
              <w:rPr>
                <w:b/>
                <w:bCs/>
              </w:rPr>
            </w:pPr>
            <w:r w:rsidRPr="00AC3ACB">
              <w:rPr>
                <w:b/>
                <w:bCs/>
              </w:rPr>
              <w:t>«4»</w:t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004E6" w:rsidRPr="00AC3ACB" w:rsidRDefault="00A004E6" w:rsidP="00AB5170">
            <w:pPr>
              <w:jc w:val="center"/>
              <w:rPr>
                <w:b/>
                <w:bCs/>
              </w:rPr>
            </w:pPr>
            <w:r w:rsidRPr="00AC3ACB">
              <w:rPr>
                <w:b/>
                <w:bCs/>
              </w:rPr>
              <w:t>«5»</w:t>
            </w:r>
          </w:p>
        </w:tc>
      </w:tr>
      <w:tr w:rsidR="00A004E6" w:rsidRPr="00074529" w:rsidTr="00AB5170">
        <w:trPr>
          <w:cantSplit/>
          <w:trHeight w:val="20"/>
          <w:tblHeader/>
          <w:jc w:val="center"/>
        </w:trPr>
        <w:tc>
          <w:tcPr>
            <w:tcW w:w="567" w:type="dxa"/>
            <w:vMerge/>
          </w:tcPr>
          <w:p w:rsidR="00A004E6" w:rsidRPr="00074529" w:rsidRDefault="00A004E6" w:rsidP="00AB5170">
            <w:pPr>
              <w:jc w:val="both"/>
              <w:rPr>
                <w:bCs/>
              </w:rPr>
            </w:pPr>
          </w:p>
        </w:tc>
        <w:tc>
          <w:tcPr>
            <w:tcW w:w="1434" w:type="dxa"/>
            <w:vMerge/>
          </w:tcPr>
          <w:p w:rsidR="00A004E6" w:rsidRPr="00074529" w:rsidRDefault="00A004E6" w:rsidP="00AB5170">
            <w:pPr>
              <w:jc w:val="both"/>
              <w:rPr>
                <w:bCs/>
              </w:rPr>
            </w:pP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004E6" w:rsidRPr="00074529" w:rsidRDefault="00A004E6" w:rsidP="00AB5170">
            <w:pPr>
              <w:jc w:val="center"/>
              <w:rPr>
                <w:bCs/>
              </w:rPr>
            </w:pPr>
            <w:r w:rsidRPr="00074529">
              <w:rPr>
                <w:bCs/>
              </w:rPr>
              <w:t>Шкала РОН</w:t>
            </w:r>
            <w:r w:rsidRPr="00074529">
              <w:rPr>
                <w:rStyle w:val="a6"/>
                <w:bCs/>
              </w:rPr>
              <w:footnoteReference w:id="1"/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004E6" w:rsidRPr="00074529" w:rsidRDefault="00A004E6" w:rsidP="00AB5170">
            <w:pPr>
              <w:jc w:val="center"/>
              <w:rPr>
                <w:bCs/>
              </w:rPr>
            </w:pPr>
            <w:r w:rsidRPr="00074529">
              <w:rPr>
                <w:bCs/>
              </w:rPr>
              <w:t>Шкала РОН</w:t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004E6" w:rsidRPr="00074529" w:rsidRDefault="00A004E6" w:rsidP="00AB5170">
            <w:pPr>
              <w:jc w:val="center"/>
              <w:rPr>
                <w:bCs/>
              </w:rPr>
            </w:pPr>
            <w:r w:rsidRPr="00074529">
              <w:rPr>
                <w:bCs/>
              </w:rPr>
              <w:t>Шкала РОН</w:t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004E6" w:rsidRPr="00074529" w:rsidRDefault="00A004E6" w:rsidP="00AB5170">
            <w:pPr>
              <w:jc w:val="center"/>
              <w:rPr>
                <w:bCs/>
              </w:rPr>
            </w:pPr>
            <w:r w:rsidRPr="00074529">
              <w:rPr>
                <w:bCs/>
              </w:rPr>
              <w:t>Шкала РОН</w:t>
            </w:r>
          </w:p>
        </w:tc>
      </w:tr>
      <w:tr w:rsidR="00A004E6" w:rsidRPr="00074529" w:rsidTr="00AB5170">
        <w:trPr>
          <w:cantSplit/>
          <w:trHeight w:val="20"/>
          <w:jc w:val="center"/>
        </w:trPr>
        <w:tc>
          <w:tcPr>
            <w:tcW w:w="567" w:type="dxa"/>
          </w:tcPr>
          <w:p w:rsidR="00A004E6" w:rsidRPr="00074529" w:rsidRDefault="00A004E6" w:rsidP="00A004E6">
            <w:pPr>
              <w:pStyle w:val="a3"/>
              <w:numPr>
                <w:ilvl w:val="0"/>
                <w:numId w:val="14"/>
              </w:numPr>
              <w:tabs>
                <w:tab w:val="left" w:pos="-59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A004E6" w:rsidRPr="00074529" w:rsidRDefault="00A004E6" w:rsidP="00AB5170">
            <w:pPr>
              <w:jc w:val="both"/>
              <w:rPr>
                <w:bCs/>
              </w:rPr>
            </w:pPr>
            <w:r w:rsidRPr="009510C0">
              <w:rPr>
                <w:bCs/>
              </w:rPr>
              <w:t>Русский язык</w:t>
            </w:r>
          </w:p>
        </w:tc>
        <w:tc>
          <w:tcPr>
            <w:tcW w:w="1931" w:type="dxa"/>
            <w:tcMar>
              <w:left w:w="57" w:type="dxa"/>
              <w:right w:w="57" w:type="dxa"/>
            </w:tcMar>
          </w:tcPr>
          <w:p w:rsidR="00A004E6" w:rsidRPr="00074529" w:rsidRDefault="00A004E6" w:rsidP="00AB517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0-14</w:t>
            </w:r>
          </w:p>
        </w:tc>
        <w:tc>
          <w:tcPr>
            <w:tcW w:w="1931" w:type="dxa"/>
            <w:tcMar>
              <w:left w:w="57" w:type="dxa"/>
              <w:right w:w="57" w:type="dxa"/>
            </w:tcMar>
          </w:tcPr>
          <w:p w:rsidR="00A004E6" w:rsidRPr="00074529" w:rsidRDefault="00A004E6" w:rsidP="00AB5170">
            <w:pPr>
              <w:rPr>
                <w:bCs/>
              </w:rPr>
            </w:pPr>
            <w:r w:rsidRPr="009510C0">
              <w:rPr>
                <w:bCs/>
              </w:rPr>
              <w:t>15-22</w:t>
            </w:r>
          </w:p>
        </w:tc>
        <w:tc>
          <w:tcPr>
            <w:tcW w:w="1931" w:type="dxa"/>
            <w:tcMar>
              <w:left w:w="57" w:type="dxa"/>
              <w:right w:w="57" w:type="dxa"/>
            </w:tcMar>
          </w:tcPr>
          <w:p w:rsidR="00A004E6" w:rsidRPr="009510C0" w:rsidRDefault="00A004E6" w:rsidP="00A004E6">
            <w:pPr>
              <w:jc w:val="both"/>
              <w:rPr>
                <w:bCs/>
              </w:rPr>
            </w:pPr>
            <w:r w:rsidRPr="009510C0">
              <w:rPr>
                <w:bCs/>
              </w:rPr>
              <w:t xml:space="preserve">23-28, </w:t>
            </w:r>
          </w:p>
          <w:p w:rsidR="00A004E6" w:rsidRPr="009510C0" w:rsidRDefault="00A004E6" w:rsidP="00A004E6">
            <w:pPr>
              <w:jc w:val="both"/>
              <w:rPr>
                <w:bCs/>
              </w:rPr>
            </w:pPr>
            <w:r w:rsidRPr="009510C0">
              <w:rPr>
                <w:bCs/>
              </w:rPr>
              <w:t xml:space="preserve">из них </w:t>
            </w:r>
          </w:p>
          <w:p w:rsidR="00A004E6" w:rsidRPr="009510C0" w:rsidRDefault="00A004E6" w:rsidP="00A004E6">
            <w:pPr>
              <w:jc w:val="both"/>
              <w:rPr>
                <w:bCs/>
              </w:rPr>
            </w:pPr>
            <w:r w:rsidRPr="009510C0">
              <w:rPr>
                <w:bCs/>
              </w:rPr>
              <w:t xml:space="preserve">не менее </w:t>
            </w:r>
          </w:p>
          <w:p w:rsidR="00A004E6" w:rsidRPr="009510C0" w:rsidRDefault="00A004E6" w:rsidP="00A004E6">
            <w:pPr>
              <w:jc w:val="both"/>
              <w:rPr>
                <w:bCs/>
              </w:rPr>
            </w:pPr>
            <w:r w:rsidRPr="009510C0">
              <w:rPr>
                <w:bCs/>
              </w:rPr>
              <w:t xml:space="preserve">4 баллов за грамотность </w:t>
            </w:r>
          </w:p>
          <w:p w:rsidR="00A004E6" w:rsidRPr="00074529" w:rsidRDefault="00A004E6" w:rsidP="00A004E6">
            <w:pPr>
              <w:jc w:val="both"/>
              <w:rPr>
                <w:bCs/>
              </w:rPr>
            </w:pPr>
            <w:r w:rsidRPr="009510C0">
              <w:rPr>
                <w:bCs/>
              </w:rPr>
              <w:t>(по критериям ГК</w:t>
            </w:r>
            <w:proofErr w:type="gramStart"/>
            <w:r w:rsidRPr="009510C0">
              <w:rPr>
                <w:bCs/>
              </w:rPr>
              <w:t>1</w:t>
            </w:r>
            <w:proofErr w:type="gramEnd"/>
            <w:r w:rsidRPr="009510C0">
              <w:rPr>
                <w:bCs/>
              </w:rPr>
              <w:t xml:space="preserve"> - ГК4)</w:t>
            </w:r>
          </w:p>
        </w:tc>
        <w:tc>
          <w:tcPr>
            <w:tcW w:w="1931" w:type="dxa"/>
            <w:tcMar>
              <w:left w:w="57" w:type="dxa"/>
              <w:right w:w="57" w:type="dxa"/>
            </w:tcMar>
          </w:tcPr>
          <w:p w:rsidR="00A004E6" w:rsidRPr="009510C0" w:rsidRDefault="00A004E6" w:rsidP="00AB5170">
            <w:pPr>
              <w:jc w:val="both"/>
              <w:rPr>
                <w:bCs/>
              </w:rPr>
            </w:pPr>
            <w:r w:rsidRPr="009510C0">
              <w:rPr>
                <w:bCs/>
              </w:rPr>
              <w:t xml:space="preserve">29-33, </w:t>
            </w:r>
          </w:p>
          <w:p w:rsidR="00A004E6" w:rsidRPr="009510C0" w:rsidRDefault="00A004E6" w:rsidP="00AB5170">
            <w:pPr>
              <w:jc w:val="both"/>
              <w:rPr>
                <w:bCs/>
              </w:rPr>
            </w:pPr>
            <w:r w:rsidRPr="009510C0">
              <w:rPr>
                <w:bCs/>
              </w:rPr>
              <w:t>из них не менее 6 баллов за грамотность (по критериям ГК</w:t>
            </w:r>
            <w:proofErr w:type="gramStart"/>
            <w:r w:rsidRPr="009510C0">
              <w:rPr>
                <w:bCs/>
              </w:rPr>
              <w:t>1</w:t>
            </w:r>
            <w:proofErr w:type="gramEnd"/>
            <w:r w:rsidRPr="009510C0">
              <w:rPr>
                <w:bCs/>
              </w:rPr>
              <w:t xml:space="preserve"> - ГК4)</w:t>
            </w:r>
          </w:p>
        </w:tc>
      </w:tr>
    </w:tbl>
    <w:p w:rsidR="00A004E6" w:rsidRDefault="00A004E6" w:rsidP="00A004E6"/>
    <w:p w:rsidR="00A004E6" w:rsidRPr="00A004E6" w:rsidRDefault="00A004E6" w:rsidP="00A004E6"/>
    <w:p w:rsidR="00A004E6" w:rsidRDefault="00A004E6"/>
    <w:p w:rsidR="006A7397" w:rsidRPr="009510C0" w:rsidRDefault="006A7397" w:rsidP="009510C0">
      <w:pPr>
        <w:jc w:val="both"/>
        <w:rPr>
          <w:b/>
        </w:rPr>
      </w:pPr>
    </w:p>
    <w:p w:rsidR="006A7397" w:rsidRPr="009510C0" w:rsidRDefault="006A7397" w:rsidP="009510C0">
      <w:pPr>
        <w:jc w:val="both"/>
        <w:rPr>
          <w:b/>
          <w:bCs/>
        </w:rPr>
      </w:pPr>
      <w:r w:rsidRPr="009510C0">
        <w:rPr>
          <w:b/>
          <w:bCs/>
        </w:rPr>
        <w:lastRenderedPageBreak/>
        <w:t xml:space="preserve">1.2. Результаты ОГЭ </w:t>
      </w:r>
      <w:r w:rsidR="00371ACB" w:rsidRPr="009510C0">
        <w:rPr>
          <w:b/>
          <w:bCs/>
        </w:rPr>
        <w:t xml:space="preserve">по русскому языку </w:t>
      </w:r>
      <w:r w:rsidRPr="009510C0">
        <w:rPr>
          <w:b/>
          <w:bCs/>
        </w:rPr>
        <w:t xml:space="preserve">в 2021 году в Северо-Восточном </w:t>
      </w:r>
      <w:r w:rsidR="009939E6" w:rsidRPr="009510C0">
        <w:rPr>
          <w:b/>
          <w:bCs/>
        </w:rPr>
        <w:t>образовательном округе</w:t>
      </w:r>
    </w:p>
    <w:p w:rsidR="006A7397" w:rsidRPr="009510C0" w:rsidRDefault="006A7397" w:rsidP="009510C0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9510C0">
        <w:rPr>
          <w:color w:val="auto"/>
          <w:sz w:val="24"/>
          <w:szCs w:val="24"/>
        </w:rPr>
        <w:t xml:space="preserve">Таблица </w:t>
      </w:r>
      <w:r w:rsidRPr="009510C0">
        <w:rPr>
          <w:color w:val="auto"/>
          <w:sz w:val="24"/>
          <w:szCs w:val="24"/>
        </w:rPr>
        <w:fldChar w:fldCharType="begin"/>
      </w:r>
      <w:r w:rsidRPr="009510C0">
        <w:rPr>
          <w:color w:val="auto"/>
          <w:sz w:val="24"/>
          <w:szCs w:val="24"/>
        </w:rPr>
        <w:instrText xml:space="preserve"> SEQ Таблица \* ARABIC </w:instrText>
      </w:r>
      <w:r w:rsidRPr="009510C0">
        <w:rPr>
          <w:color w:val="auto"/>
          <w:sz w:val="24"/>
          <w:szCs w:val="24"/>
        </w:rPr>
        <w:fldChar w:fldCharType="separate"/>
      </w:r>
      <w:r w:rsidRPr="009510C0">
        <w:rPr>
          <w:color w:val="auto"/>
          <w:sz w:val="24"/>
          <w:szCs w:val="24"/>
        </w:rPr>
        <w:t>2</w:t>
      </w:r>
      <w:r w:rsidRPr="009510C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6A7397" w:rsidRPr="009510C0" w:rsidTr="009939E6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6A7397" w:rsidRPr="009510C0" w:rsidRDefault="006A7397" w:rsidP="009510C0">
            <w:pPr>
              <w:tabs>
                <w:tab w:val="left" w:pos="-5920"/>
              </w:tabs>
              <w:jc w:val="center"/>
              <w:rPr>
                <w:bCs/>
              </w:rPr>
            </w:pPr>
            <w:r w:rsidRPr="009510C0">
              <w:rPr>
                <w:bCs/>
              </w:rPr>
              <w:t xml:space="preserve">№ </w:t>
            </w:r>
            <w:proofErr w:type="gramStart"/>
            <w:r w:rsidRPr="009510C0">
              <w:rPr>
                <w:bCs/>
              </w:rPr>
              <w:t>п</w:t>
            </w:r>
            <w:proofErr w:type="gramEnd"/>
            <w:r w:rsidRPr="009510C0">
              <w:rPr>
                <w:bCs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«5»</w:t>
            </w:r>
          </w:p>
        </w:tc>
      </w:tr>
      <w:tr w:rsidR="006A7397" w:rsidRPr="009510C0" w:rsidTr="009939E6">
        <w:trPr>
          <w:cantSplit/>
          <w:tblHeader/>
          <w:jc w:val="center"/>
        </w:trPr>
        <w:tc>
          <w:tcPr>
            <w:tcW w:w="567" w:type="dxa"/>
            <w:vMerge/>
          </w:tcPr>
          <w:p w:rsidR="006A7397" w:rsidRPr="009510C0" w:rsidRDefault="006A7397" w:rsidP="009510C0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A7397" w:rsidRPr="009510C0" w:rsidRDefault="006A7397" w:rsidP="009510C0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6A7397" w:rsidRPr="009510C0" w:rsidRDefault="006A7397" w:rsidP="009510C0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6A7397" w:rsidRPr="009510C0" w:rsidRDefault="006A7397" w:rsidP="009510C0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%</w:t>
            </w:r>
            <w:r w:rsidRPr="009510C0">
              <w:rPr>
                <w:rStyle w:val="a6"/>
                <w:bCs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6A7397" w:rsidRPr="009510C0" w:rsidRDefault="006A7397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%</w:t>
            </w:r>
          </w:p>
        </w:tc>
      </w:tr>
      <w:tr w:rsidR="006A7397" w:rsidRPr="009510C0" w:rsidTr="009939E6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6A7397" w:rsidRPr="009510C0" w:rsidRDefault="006A7397" w:rsidP="009510C0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A7397" w:rsidRPr="009510C0" w:rsidRDefault="006A7397" w:rsidP="009510C0">
            <w:pPr>
              <w:rPr>
                <w:bCs/>
              </w:rPr>
            </w:pPr>
            <w:r w:rsidRPr="009510C0">
              <w:rPr>
                <w:bCs/>
              </w:rPr>
              <w:t>ОГЭ по русскому языку</w:t>
            </w:r>
          </w:p>
        </w:tc>
        <w:tc>
          <w:tcPr>
            <w:tcW w:w="992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684</w:t>
            </w:r>
          </w:p>
        </w:tc>
        <w:tc>
          <w:tcPr>
            <w:tcW w:w="992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2</w:t>
            </w:r>
          </w:p>
        </w:tc>
        <w:tc>
          <w:tcPr>
            <w:tcW w:w="708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15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2,2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229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33,5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291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42,5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149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21,8</w:t>
            </w:r>
          </w:p>
        </w:tc>
      </w:tr>
      <w:tr w:rsidR="006A7397" w:rsidRPr="009510C0" w:rsidTr="009939E6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6A7397" w:rsidRPr="009510C0" w:rsidRDefault="006A7397" w:rsidP="009510C0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A7397" w:rsidRPr="009510C0" w:rsidRDefault="006A7397" w:rsidP="009510C0">
            <w:pPr>
              <w:rPr>
                <w:bCs/>
              </w:rPr>
            </w:pPr>
            <w:r w:rsidRPr="009510C0">
              <w:rPr>
                <w:bCs/>
              </w:rPr>
              <w:t>ГВЭ по русскому языку</w:t>
            </w:r>
          </w:p>
        </w:tc>
        <w:tc>
          <w:tcPr>
            <w:tcW w:w="992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84</w:t>
            </w:r>
          </w:p>
        </w:tc>
        <w:tc>
          <w:tcPr>
            <w:tcW w:w="992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84</w:t>
            </w:r>
          </w:p>
        </w:tc>
        <w:tc>
          <w:tcPr>
            <w:tcW w:w="708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0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0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31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37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37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44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16</w:t>
            </w:r>
          </w:p>
        </w:tc>
        <w:tc>
          <w:tcPr>
            <w:tcW w:w="709" w:type="dxa"/>
          </w:tcPr>
          <w:p w:rsidR="006A7397" w:rsidRPr="009510C0" w:rsidRDefault="006A7397" w:rsidP="005675D6">
            <w:pPr>
              <w:jc w:val="center"/>
              <w:rPr>
                <w:bCs/>
              </w:rPr>
            </w:pPr>
            <w:r w:rsidRPr="009510C0">
              <w:rPr>
                <w:bCs/>
              </w:rPr>
              <w:t>19</w:t>
            </w:r>
          </w:p>
        </w:tc>
      </w:tr>
    </w:tbl>
    <w:p w:rsidR="006A7397" w:rsidRPr="009510C0" w:rsidRDefault="006A7397" w:rsidP="009510C0">
      <w:pPr>
        <w:jc w:val="both"/>
        <w:rPr>
          <w:b/>
        </w:rPr>
      </w:pPr>
    </w:p>
    <w:p w:rsidR="009939E6" w:rsidRPr="009510C0" w:rsidRDefault="009939E6" w:rsidP="009510C0">
      <w:pPr>
        <w:jc w:val="both"/>
        <w:rPr>
          <w:b/>
          <w:bCs/>
        </w:rPr>
      </w:pPr>
      <w:r w:rsidRPr="009510C0">
        <w:rPr>
          <w:b/>
          <w:bCs/>
        </w:rPr>
        <w:t>1.3. Основные учебно-методические комплекты, используемые в ОО для освоения образовательных программ основного общего образования по каждому учебному предмету</w:t>
      </w:r>
    </w:p>
    <w:tbl>
      <w:tblPr>
        <w:tblStyle w:val="a7"/>
        <w:tblW w:w="10182" w:type="dxa"/>
        <w:tblInd w:w="108" w:type="dxa"/>
        <w:tblLook w:val="04A0" w:firstRow="1" w:lastRow="0" w:firstColumn="1" w:lastColumn="0" w:noHBand="0" w:noVBand="1"/>
      </w:tblPr>
      <w:tblGrid>
        <w:gridCol w:w="567"/>
        <w:gridCol w:w="1857"/>
        <w:gridCol w:w="4806"/>
        <w:gridCol w:w="2952"/>
      </w:tblGrid>
      <w:tr w:rsidR="009939E6" w:rsidRPr="009510C0" w:rsidTr="005675D6">
        <w:trPr>
          <w:cantSplit/>
          <w:tblHeader/>
        </w:trPr>
        <w:tc>
          <w:tcPr>
            <w:tcW w:w="567" w:type="dxa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510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10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7" w:type="dxa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510C0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 w:rsidRPr="0095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4806" w:type="dxa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952" w:type="dxa"/>
            <w:vAlign w:val="center"/>
          </w:tcPr>
          <w:p w:rsidR="009939E6" w:rsidRPr="009510C0" w:rsidRDefault="009939E6" w:rsidP="00567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Примерный процент ОО,</w:t>
            </w:r>
          </w:p>
          <w:p w:rsidR="009939E6" w:rsidRPr="009510C0" w:rsidRDefault="009939E6" w:rsidP="00567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510C0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9510C0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 / другие пособия</w:t>
            </w:r>
          </w:p>
        </w:tc>
      </w:tr>
      <w:tr w:rsidR="009939E6" w:rsidRPr="009510C0" w:rsidTr="005675D6">
        <w:trPr>
          <w:cantSplit/>
        </w:trPr>
        <w:tc>
          <w:tcPr>
            <w:tcW w:w="567" w:type="dxa"/>
          </w:tcPr>
          <w:p w:rsidR="009939E6" w:rsidRPr="009510C0" w:rsidRDefault="005675D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06" w:type="dxa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Русский язык. 9 класс. Учебник.  </w:t>
            </w:r>
            <w:proofErr w:type="spellStart"/>
            <w:r w:rsidRPr="009510C0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009510C0">
              <w:rPr>
                <w:rFonts w:ascii="Times New Roman" w:hAnsi="Times New Roman"/>
                <w:sz w:val="24"/>
                <w:szCs w:val="24"/>
              </w:rPr>
              <w:t xml:space="preserve"> С. Г., Крючков С. Е., Максимов Л. Ю. и др. М.: Просвещение, 2019- 2020г. </w:t>
            </w:r>
          </w:p>
        </w:tc>
        <w:tc>
          <w:tcPr>
            <w:tcW w:w="2952" w:type="dxa"/>
          </w:tcPr>
          <w:p w:rsidR="009939E6" w:rsidRPr="009510C0" w:rsidRDefault="009939E6" w:rsidP="00567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9939E6" w:rsidRPr="009510C0" w:rsidTr="005675D6">
        <w:trPr>
          <w:cantSplit/>
          <w:trHeight w:val="580"/>
        </w:trPr>
        <w:tc>
          <w:tcPr>
            <w:tcW w:w="567" w:type="dxa"/>
          </w:tcPr>
          <w:p w:rsidR="009939E6" w:rsidRPr="009510C0" w:rsidRDefault="005675D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06" w:type="dxa"/>
          </w:tcPr>
          <w:p w:rsidR="009939E6" w:rsidRPr="005675D6" w:rsidRDefault="009939E6" w:rsidP="005675D6">
            <w:pPr>
              <w:rPr>
                <w:i/>
              </w:rPr>
            </w:pPr>
            <w:proofErr w:type="spellStart"/>
            <w:r w:rsidRPr="005675D6">
              <w:rPr>
                <w:i/>
              </w:rPr>
              <w:t>Тростенцова</w:t>
            </w:r>
            <w:proofErr w:type="spellEnd"/>
            <w:r w:rsidRPr="005675D6">
              <w:rPr>
                <w:i/>
              </w:rPr>
              <w:t xml:space="preserve"> Л.А., </w:t>
            </w:r>
            <w:proofErr w:type="spellStart"/>
            <w:r w:rsidRPr="005675D6">
              <w:rPr>
                <w:i/>
              </w:rPr>
              <w:t>Ладыженская</w:t>
            </w:r>
            <w:proofErr w:type="spellEnd"/>
            <w:r w:rsidRPr="005675D6">
              <w:rPr>
                <w:i/>
              </w:rPr>
              <w:t xml:space="preserve"> Т.А., </w:t>
            </w:r>
            <w:proofErr w:type="spellStart"/>
            <w:r w:rsidRPr="005675D6">
              <w:rPr>
                <w:i/>
              </w:rPr>
              <w:t>Дейкина</w:t>
            </w:r>
            <w:proofErr w:type="spellEnd"/>
            <w:r w:rsidRPr="005675D6">
              <w:rPr>
                <w:i/>
              </w:rPr>
              <w:t xml:space="preserve"> А.Д. и др. Русский язык. 9 класс. </w:t>
            </w:r>
            <w:proofErr w:type="spellStart"/>
            <w:r w:rsidRPr="005675D6">
              <w:rPr>
                <w:i/>
              </w:rPr>
              <w:t>М.:Просвещение</w:t>
            </w:r>
            <w:proofErr w:type="spellEnd"/>
            <w:r w:rsidR="005675D6">
              <w:rPr>
                <w:i/>
              </w:rPr>
              <w:t>,</w:t>
            </w:r>
            <w:r w:rsidRPr="005675D6">
              <w:rPr>
                <w:i/>
              </w:rPr>
              <w:t xml:space="preserve"> 2016 год</w:t>
            </w:r>
          </w:p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Русский язык.</w:t>
            </w:r>
            <w:r w:rsidR="005675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Рабочие программы.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М.Т.Баранов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, Т.А.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Ладыженская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, Н.М.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Шанский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Л.А.Тростенцова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А.Д.Дейкина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.:"Просвещение",2018-2019</w:t>
            </w:r>
          </w:p>
        </w:tc>
        <w:tc>
          <w:tcPr>
            <w:tcW w:w="2952" w:type="dxa"/>
          </w:tcPr>
          <w:p w:rsidR="009939E6" w:rsidRPr="009510C0" w:rsidRDefault="009939E6" w:rsidP="00567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9939E6" w:rsidRPr="009510C0" w:rsidTr="005675D6">
        <w:trPr>
          <w:cantSplit/>
          <w:trHeight w:val="580"/>
        </w:trPr>
        <w:tc>
          <w:tcPr>
            <w:tcW w:w="567" w:type="dxa"/>
          </w:tcPr>
          <w:p w:rsidR="009939E6" w:rsidRPr="009510C0" w:rsidRDefault="005675D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06" w:type="dxa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Предметная линия учебников Т.А.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Ладыженской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, М.Т. Баранова, Л.А.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Тростенцовой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 и других. 5-9 классы. Пособие для учителей общеобразовательных учреждений./Баранов М.Т,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Дейкина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 А.Д.,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Ладыженская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 Т.А.- М.: Просвещение, 2018</w:t>
            </w:r>
          </w:p>
        </w:tc>
        <w:tc>
          <w:tcPr>
            <w:tcW w:w="2952" w:type="dxa"/>
          </w:tcPr>
          <w:p w:rsidR="009939E6" w:rsidRPr="009510C0" w:rsidRDefault="009939E6" w:rsidP="00567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9939E6" w:rsidRPr="009510C0" w:rsidTr="005675D6">
        <w:trPr>
          <w:cantSplit/>
          <w:trHeight w:val="580"/>
        </w:trPr>
        <w:tc>
          <w:tcPr>
            <w:tcW w:w="567" w:type="dxa"/>
          </w:tcPr>
          <w:p w:rsidR="009939E6" w:rsidRPr="009510C0" w:rsidRDefault="005675D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06" w:type="dxa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Русский язык, 9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М.М.Разумовская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С.И.Львова</w:t>
            </w:r>
            <w:proofErr w:type="gram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,В</w:t>
            </w:r>
            <w:proofErr w:type="gram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.И.Капинос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В.В.Львов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 под редакцией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М.М.Разумовской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П.А.Леканта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. Москва, Дрофа, 2017</w:t>
            </w:r>
          </w:p>
        </w:tc>
        <w:tc>
          <w:tcPr>
            <w:tcW w:w="2952" w:type="dxa"/>
          </w:tcPr>
          <w:p w:rsidR="009939E6" w:rsidRPr="009510C0" w:rsidRDefault="009939E6" w:rsidP="00567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9939E6" w:rsidRPr="009510C0" w:rsidTr="005675D6">
        <w:trPr>
          <w:cantSplit/>
          <w:trHeight w:val="580"/>
        </w:trPr>
        <w:tc>
          <w:tcPr>
            <w:tcW w:w="567" w:type="dxa"/>
          </w:tcPr>
          <w:p w:rsidR="009939E6" w:rsidRPr="009510C0" w:rsidRDefault="005675D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06" w:type="dxa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Пичугов Ю.С.,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Еремеева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 А.П., Купалова А.Ю., 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Лидман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-Орлова Г.К.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Молодцова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 С.Н.,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Пахнова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 Т.М., Пименова С.Н.,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Талалаева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 Л.Ф., Фоминых Б.И. Русский язык. Практика. М.: Дрофа, 2018, 2020</w:t>
            </w:r>
          </w:p>
        </w:tc>
        <w:tc>
          <w:tcPr>
            <w:tcW w:w="2952" w:type="dxa"/>
          </w:tcPr>
          <w:p w:rsidR="009939E6" w:rsidRPr="009510C0" w:rsidRDefault="009939E6" w:rsidP="00567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9939E6" w:rsidRPr="009510C0" w:rsidTr="005675D6">
        <w:trPr>
          <w:cantSplit/>
          <w:trHeight w:val="580"/>
        </w:trPr>
        <w:tc>
          <w:tcPr>
            <w:tcW w:w="567" w:type="dxa"/>
          </w:tcPr>
          <w:p w:rsidR="009939E6" w:rsidRPr="009510C0" w:rsidRDefault="005675D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06" w:type="dxa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Бабайцева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 В.В., </w:t>
            </w:r>
            <w:proofErr w:type="spellStart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>Чеснокова</w:t>
            </w:r>
            <w:proofErr w:type="spellEnd"/>
            <w:r w:rsidRPr="009510C0">
              <w:rPr>
                <w:rFonts w:ascii="Times New Roman" w:hAnsi="Times New Roman"/>
                <w:i/>
                <w:sz w:val="24"/>
                <w:szCs w:val="24"/>
              </w:rPr>
              <w:t xml:space="preserve"> Л.Д. Русский язык. Теория. М.: Дрофа, 2018,2020</w:t>
            </w:r>
          </w:p>
        </w:tc>
        <w:tc>
          <w:tcPr>
            <w:tcW w:w="2952" w:type="dxa"/>
          </w:tcPr>
          <w:p w:rsidR="009939E6" w:rsidRPr="009510C0" w:rsidRDefault="009939E6" w:rsidP="00567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</w:tbl>
    <w:p w:rsidR="009939E6" w:rsidRPr="009510C0" w:rsidRDefault="009939E6" w:rsidP="009510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39E6" w:rsidRPr="009510C0" w:rsidRDefault="009939E6" w:rsidP="005675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510C0">
        <w:rPr>
          <w:rFonts w:ascii="Times New Roman" w:hAnsi="Times New Roman"/>
          <w:sz w:val="24"/>
          <w:szCs w:val="24"/>
        </w:rPr>
        <w:t>Планируемые корректировки в выборе УМК</w:t>
      </w:r>
      <w:r w:rsidRPr="009510C0">
        <w:rPr>
          <w:rFonts w:ascii="Times New Roman" w:hAnsi="Times New Roman"/>
          <w:i/>
          <w:sz w:val="24"/>
          <w:szCs w:val="24"/>
        </w:rPr>
        <w:t>:</w:t>
      </w:r>
    </w:p>
    <w:p w:rsidR="009939E6" w:rsidRPr="009510C0" w:rsidRDefault="009939E6" w:rsidP="009510C0">
      <w:pPr>
        <w:jc w:val="both"/>
      </w:pPr>
      <w:r w:rsidRPr="009510C0">
        <w:t xml:space="preserve">3 ОО планируют поменять УМК </w:t>
      </w:r>
      <w:proofErr w:type="spellStart"/>
      <w:r w:rsidRPr="009510C0">
        <w:t>Ладыженской</w:t>
      </w:r>
      <w:proofErr w:type="spellEnd"/>
      <w:r w:rsidRPr="009510C0">
        <w:t xml:space="preserve"> (2 школы) и </w:t>
      </w:r>
      <w:proofErr w:type="spellStart"/>
      <w:r w:rsidRPr="009510C0">
        <w:t>Разумовскрй</w:t>
      </w:r>
      <w:proofErr w:type="spellEnd"/>
      <w:r w:rsidRPr="009510C0">
        <w:t xml:space="preserve"> (1 школа) на УМК Русский язык. 9 класс. Учебник.  </w:t>
      </w:r>
      <w:proofErr w:type="spellStart"/>
      <w:r w:rsidRPr="009510C0">
        <w:t>Бархударов</w:t>
      </w:r>
      <w:proofErr w:type="spellEnd"/>
      <w:r w:rsidRPr="009510C0">
        <w:t xml:space="preserve"> С. Г., Крючков С. Е., Максимов Л. Ю. и др. М.: Просвещение, 2019- 2020г.</w:t>
      </w:r>
    </w:p>
    <w:p w:rsidR="009939E6" w:rsidRPr="009510C0" w:rsidRDefault="009939E6" w:rsidP="009510C0">
      <w:pPr>
        <w:jc w:val="both"/>
      </w:pPr>
    </w:p>
    <w:p w:rsidR="005675D6" w:rsidRDefault="005675D6" w:rsidP="009510C0">
      <w:pPr>
        <w:jc w:val="center"/>
        <w:rPr>
          <w:rStyle w:val="ac"/>
        </w:rPr>
        <w:sectPr w:rsidR="005675D6" w:rsidSect="009939E6">
          <w:footerReference w:type="default" r:id="rId8"/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9939E6" w:rsidRPr="009510C0" w:rsidRDefault="009939E6" w:rsidP="009510C0">
      <w:pPr>
        <w:jc w:val="center"/>
        <w:rPr>
          <w:rStyle w:val="ac"/>
        </w:rPr>
      </w:pPr>
      <w:r w:rsidRPr="009510C0">
        <w:rPr>
          <w:rStyle w:val="ac"/>
        </w:rPr>
        <w:lastRenderedPageBreak/>
        <w:t xml:space="preserve">Глава 2. </w:t>
      </w:r>
    </w:p>
    <w:p w:rsidR="009939E6" w:rsidRPr="009510C0" w:rsidRDefault="009939E6" w:rsidP="009510C0">
      <w:pPr>
        <w:jc w:val="center"/>
        <w:rPr>
          <w:rStyle w:val="ac"/>
        </w:rPr>
      </w:pPr>
      <w:proofErr w:type="gramStart"/>
      <w:r w:rsidRPr="009510C0">
        <w:rPr>
          <w:rStyle w:val="ac"/>
        </w:rPr>
        <w:t>Методический анализ</w:t>
      </w:r>
      <w:proofErr w:type="gramEnd"/>
      <w:r w:rsidRPr="009510C0">
        <w:rPr>
          <w:rStyle w:val="ac"/>
        </w:rPr>
        <w:t xml:space="preserve"> результатов ОГЭ </w:t>
      </w:r>
      <w:r w:rsidRPr="009510C0">
        <w:rPr>
          <w:rStyle w:val="ac"/>
        </w:rPr>
        <w:br/>
        <w:t>по учебному предмету</w:t>
      </w:r>
      <w:r w:rsidRPr="009510C0">
        <w:rPr>
          <w:rStyle w:val="ac"/>
        </w:rPr>
        <w:br/>
        <w:t>_____________________</w:t>
      </w:r>
      <w:r w:rsidRPr="009510C0">
        <w:rPr>
          <w:rStyle w:val="ac"/>
          <w:u w:val="single"/>
        </w:rPr>
        <w:t>русский язык</w:t>
      </w:r>
      <w:r w:rsidRPr="009510C0">
        <w:rPr>
          <w:rStyle w:val="ac"/>
        </w:rPr>
        <w:t>__________________________</w:t>
      </w:r>
    </w:p>
    <w:p w:rsidR="009939E6" w:rsidRPr="009510C0" w:rsidRDefault="009939E6" w:rsidP="009510C0">
      <w:pPr>
        <w:jc w:val="center"/>
        <w:rPr>
          <w:rStyle w:val="ac"/>
          <w:b w:val="0"/>
          <w:i/>
        </w:rPr>
      </w:pPr>
      <w:r w:rsidRPr="009510C0">
        <w:rPr>
          <w:rStyle w:val="ac"/>
          <w:i/>
        </w:rPr>
        <w:t>(наименование учебного предмета)</w:t>
      </w:r>
    </w:p>
    <w:p w:rsidR="009939E6" w:rsidRPr="009510C0" w:rsidRDefault="009939E6" w:rsidP="009510C0">
      <w:pPr>
        <w:ind w:left="426" w:hanging="426"/>
        <w:rPr>
          <w:i/>
        </w:rPr>
      </w:pPr>
    </w:p>
    <w:p w:rsidR="009939E6" w:rsidRPr="009510C0" w:rsidRDefault="009939E6" w:rsidP="009510C0">
      <w:pPr>
        <w:ind w:left="426" w:hanging="426"/>
        <w:rPr>
          <w:i/>
        </w:rPr>
      </w:pPr>
      <w:r w:rsidRPr="009510C0">
        <w:rPr>
          <w:i/>
        </w:rPr>
        <w:t>Далее приведена типовая структура отчета по учебному предмету</w:t>
      </w:r>
    </w:p>
    <w:p w:rsidR="009939E6" w:rsidRPr="009510C0" w:rsidRDefault="009939E6" w:rsidP="009510C0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9939E6" w:rsidRPr="009510C0" w:rsidRDefault="009939E6" w:rsidP="009510C0">
      <w:pPr>
        <w:jc w:val="both"/>
        <w:rPr>
          <w:b/>
          <w:bCs/>
        </w:rPr>
      </w:pPr>
      <w:r w:rsidRPr="009510C0">
        <w:rPr>
          <w:b/>
          <w:bCs/>
        </w:rPr>
        <w:t xml:space="preserve">2.1.  Количество участников ОГЭ по учебному предмету (за </w:t>
      </w:r>
      <w:proofErr w:type="gramStart"/>
      <w:r w:rsidRPr="009510C0">
        <w:rPr>
          <w:b/>
          <w:bCs/>
        </w:rPr>
        <w:t>последние</w:t>
      </w:r>
      <w:proofErr w:type="gramEnd"/>
      <w:r w:rsidRPr="009510C0">
        <w:rPr>
          <w:b/>
          <w:bCs/>
        </w:rPr>
        <w:t xml:space="preserve"> 3 года</w:t>
      </w:r>
      <w:r w:rsidRPr="009510C0">
        <w:rPr>
          <w:rStyle w:val="a6"/>
          <w:b/>
          <w:bCs/>
        </w:rPr>
        <w:footnoteReference w:id="3"/>
      </w:r>
      <w:r w:rsidRPr="009510C0">
        <w:rPr>
          <w:b/>
          <w:bCs/>
        </w:rPr>
        <w:t>)</w:t>
      </w:r>
      <w:bookmarkEnd w:id="0"/>
      <w:bookmarkEnd w:id="1"/>
      <w:bookmarkEnd w:id="2"/>
    </w:p>
    <w:p w:rsidR="009939E6" w:rsidRPr="009510C0" w:rsidRDefault="009939E6" w:rsidP="009510C0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9510C0">
        <w:rPr>
          <w:color w:val="auto"/>
          <w:sz w:val="24"/>
          <w:szCs w:val="24"/>
        </w:rPr>
        <w:t xml:space="preserve">Таблица </w:t>
      </w:r>
      <w:r w:rsidRPr="009510C0">
        <w:rPr>
          <w:color w:val="auto"/>
          <w:sz w:val="24"/>
          <w:szCs w:val="24"/>
        </w:rPr>
        <w:fldChar w:fldCharType="begin"/>
      </w:r>
      <w:r w:rsidRPr="009510C0">
        <w:rPr>
          <w:color w:val="auto"/>
          <w:sz w:val="24"/>
          <w:szCs w:val="24"/>
        </w:rPr>
        <w:instrText xml:space="preserve"> SEQ Таблица \* ARABIC </w:instrText>
      </w:r>
      <w:r w:rsidRPr="009510C0">
        <w:rPr>
          <w:color w:val="auto"/>
          <w:sz w:val="24"/>
          <w:szCs w:val="24"/>
        </w:rPr>
        <w:fldChar w:fldCharType="separate"/>
      </w:r>
      <w:r w:rsidRPr="009510C0">
        <w:rPr>
          <w:color w:val="auto"/>
          <w:sz w:val="24"/>
          <w:szCs w:val="24"/>
        </w:rPr>
        <w:t>4</w:t>
      </w:r>
      <w:r w:rsidRPr="009510C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9939E6" w:rsidRPr="009510C0" w:rsidTr="009939E6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510C0"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510C0">
              <w:rPr>
                <w:b/>
                <w:noProof/>
              </w:rPr>
              <w:t>2018</w:t>
            </w:r>
          </w:p>
        </w:tc>
        <w:tc>
          <w:tcPr>
            <w:tcW w:w="2031" w:type="dxa"/>
            <w:gridSpan w:val="2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510C0">
              <w:rPr>
                <w:b/>
                <w:noProof/>
              </w:rPr>
              <w:t>2019</w:t>
            </w:r>
          </w:p>
        </w:tc>
        <w:tc>
          <w:tcPr>
            <w:tcW w:w="2032" w:type="dxa"/>
            <w:gridSpan w:val="2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510C0">
              <w:rPr>
                <w:b/>
                <w:noProof/>
              </w:rPr>
              <w:t>2021</w:t>
            </w:r>
          </w:p>
        </w:tc>
      </w:tr>
      <w:tr w:rsidR="009939E6" w:rsidRPr="009510C0" w:rsidTr="009939E6">
        <w:trPr>
          <w:cantSplit/>
          <w:tblHeader/>
        </w:trPr>
        <w:tc>
          <w:tcPr>
            <w:tcW w:w="4111" w:type="dxa"/>
            <w:vMerge/>
          </w:tcPr>
          <w:p w:rsidR="009939E6" w:rsidRPr="009510C0" w:rsidRDefault="009939E6" w:rsidP="009510C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510C0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510C0">
              <w:rPr>
                <w:noProof/>
              </w:rPr>
              <w:t xml:space="preserve">% </w:t>
            </w:r>
            <w:r w:rsidRPr="009510C0">
              <w:rPr>
                <w:rStyle w:val="a6"/>
                <w:noProof/>
              </w:rPr>
              <w:footnoteReference w:id="4"/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510C0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510C0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510C0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510C0">
              <w:rPr>
                <w:noProof/>
              </w:rPr>
              <w:t>%</w:t>
            </w:r>
          </w:p>
        </w:tc>
      </w:tr>
      <w:tr w:rsidR="009939E6" w:rsidRPr="009510C0" w:rsidTr="009939E6">
        <w:tc>
          <w:tcPr>
            <w:tcW w:w="4111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</w:pPr>
            <w:r w:rsidRPr="009510C0">
              <w:t>Выпускники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665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510C0">
              <w:rPr>
                <w:noProof/>
              </w:rPr>
              <w:t>734</w:t>
            </w:r>
          </w:p>
        </w:tc>
        <w:tc>
          <w:tcPr>
            <w:tcW w:w="1015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684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</w:p>
        </w:tc>
      </w:tr>
      <w:tr w:rsidR="009939E6" w:rsidRPr="009510C0" w:rsidTr="009939E6">
        <w:tc>
          <w:tcPr>
            <w:tcW w:w="4111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</w:pPr>
            <w:r w:rsidRPr="009510C0">
              <w:t>Выпускники лицеев и гимназий</w:t>
            </w:r>
          </w:p>
        </w:tc>
        <w:tc>
          <w:tcPr>
            <w:tcW w:w="1015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85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12,8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510C0">
              <w:rPr>
                <w:noProof/>
              </w:rPr>
              <w:t>80</w:t>
            </w:r>
          </w:p>
        </w:tc>
        <w:tc>
          <w:tcPr>
            <w:tcW w:w="1015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510C0">
              <w:rPr>
                <w:noProof/>
              </w:rPr>
              <w:t>10,9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81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11,8</w:t>
            </w:r>
          </w:p>
        </w:tc>
      </w:tr>
      <w:tr w:rsidR="009939E6" w:rsidRPr="009510C0" w:rsidTr="009939E6">
        <w:tc>
          <w:tcPr>
            <w:tcW w:w="4111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</w:pPr>
            <w:r w:rsidRPr="009510C0">
              <w:t>Выпускники СОШ</w:t>
            </w:r>
          </w:p>
        </w:tc>
        <w:tc>
          <w:tcPr>
            <w:tcW w:w="1015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545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82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510C0">
              <w:rPr>
                <w:noProof/>
              </w:rPr>
              <w:t>629</w:t>
            </w:r>
          </w:p>
        </w:tc>
        <w:tc>
          <w:tcPr>
            <w:tcW w:w="1015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510C0">
              <w:rPr>
                <w:noProof/>
              </w:rPr>
              <w:t>85,7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584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85,4</w:t>
            </w:r>
          </w:p>
        </w:tc>
      </w:tr>
      <w:tr w:rsidR="009939E6" w:rsidRPr="009510C0" w:rsidTr="009939E6">
        <w:tc>
          <w:tcPr>
            <w:tcW w:w="4111" w:type="dxa"/>
            <w:shd w:val="clear" w:color="auto" w:fill="auto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510C0">
              <w:t>Обучающиеся</w:t>
            </w:r>
            <w:proofErr w:type="gramEnd"/>
            <w:r w:rsidRPr="009510C0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9939E6" w:rsidRPr="009510C0" w:rsidRDefault="009939E6" w:rsidP="009510C0">
            <w:pPr>
              <w:jc w:val="center"/>
            </w:pP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5" w:type="dxa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0</w:t>
            </w:r>
          </w:p>
        </w:tc>
        <w:tc>
          <w:tcPr>
            <w:tcW w:w="1016" w:type="dxa"/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0</w:t>
            </w:r>
          </w:p>
        </w:tc>
      </w:tr>
      <w:tr w:rsidR="009939E6" w:rsidRPr="009510C0" w:rsidTr="009939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</w:pPr>
            <w:bookmarkStart w:id="3" w:name="_Toc424490577"/>
            <w:r w:rsidRPr="009510C0">
              <w:t>Участники 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jc w:val="center"/>
            </w:pPr>
            <w:r w:rsidRPr="009510C0">
              <w:t>0,3</w:t>
            </w:r>
          </w:p>
        </w:tc>
      </w:tr>
    </w:tbl>
    <w:p w:rsidR="009939E6" w:rsidRPr="009510C0" w:rsidRDefault="009939E6" w:rsidP="009510C0">
      <w:pPr>
        <w:jc w:val="both"/>
        <w:rPr>
          <w:b/>
        </w:rPr>
      </w:pPr>
    </w:p>
    <w:bookmarkEnd w:id="3"/>
    <w:p w:rsidR="009939E6" w:rsidRPr="009510C0" w:rsidRDefault="009939E6" w:rsidP="009510C0">
      <w:pPr>
        <w:jc w:val="both"/>
        <w:rPr>
          <w:b/>
          <w:bCs/>
        </w:rPr>
      </w:pPr>
      <w:r w:rsidRPr="009510C0">
        <w:rPr>
          <w:b/>
          <w:bCs/>
        </w:rPr>
        <w:t>2.2.  Основные результаты ОГЭ по учебному предмету русский язык</w:t>
      </w:r>
    </w:p>
    <w:p w:rsidR="009939E6" w:rsidRPr="009510C0" w:rsidRDefault="009939E6" w:rsidP="009510C0">
      <w:pPr>
        <w:tabs>
          <w:tab w:val="left" w:pos="2010"/>
        </w:tabs>
        <w:jc w:val="both"/>
      </w:pPr>
    </w:p>
    <w:p w:rsidR="009939E6" w:rsidRPr="009510C0" w:rsidRDefault="009939E6" w:rsidP="009510C0">
      <w:pPr>
        <w:jc w:val="both"/>
        <w:rPr>
          <w:b/>
        </w:rPr>
      </w:pPr>
      <w:r w:rsidRPr="009510C0">
        <w:rPr>
          <w:b/>
        </w:rPr>
        <w:t xml:space="preserve">2.2.1.  Диаграмма распределения первичных баллов участников ОГЭ по предмету в 2021 г. </w:t>
      </w:r>
    </w:p>
    <w:p w:rsidR="009939E6" w:rsidRPr="009510C0" w:rsidRDefault="009939E6" w:rsidP="009510C0">
      <w:pPr>
        <w:rPr>
          <w:i/>
        </w:rPr>
      </w:pPr>
      <w:r w:rsidRPr="009510C0">
        <w:rPr>
          <w:i/>
        </w:rPr>
        <w:t>(количество участников, получивших тот или иной балл)</w:t>
      </w:r>
    </w:p>
    <w:p w:rsidR="009939E6" w:rsidRPr="009510C0" w:rsidRDefault="009939E6" w:rsidP="009510C0">
      <w:pPr>
        <w:tabs>
          <w:tab w:val="left" w:pos="2010"/>
        </w:tabs>
        <w:jc w:val="both"/>
      </w:pPr>
    </w:p>
    <w:p w:rsidR="009939E6" w:rsidRPr="009510C0" w:rsidRDefault="009939E6" w:rsidP="009510C0">
      <w:pPr>
        <w:ind w:left="568" w:hanging="568"/>
        <w:jc w:val="both"/>
        <w:rPr>
          <w:b/>
        </w:rPr>
      </w:pPr>
      <w:ins w:id="4" w:author="User" w:date="2021-09-22T13:09:00Z">
        <w:r w:rsidRPr="009510C0">
          <w:rPr>
            <w:noProof/>
          </w:rPr>
          <w:drawing>
            <wp:inline distT="0" distB="0" distL="0" distR="0" wp14:anchorId="6F481338" wp14:editId="3B164D58">
              <wp:extent cx="6152515" cy="2419350"/>
              <wp:effectExtent l="0" t="0" r="19685" b="19050"/>
              <wp:docPr id="1" name="Диаграмма 1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9"/>
                </a:graphicData>
              </a:graphic>
            </wp:inline>
          </w:drawing>
        </w:r>
      </w:ins>
    </w:p>
    <w:p w:rsidR="009939E6" w:rsidRPr="009510C0" w:rsidRDefault="009939E6" w:rsidP="009510C0">
      <w:pPr>
        <w:ind w:left="568" w:hanging="568"/>
        <w:jc w:val="both"/>
        <w:rPr>
          <w:b/>
        </w:rPr>
      </w:pPr>
    </w:p>
    <w:p w:rsidR="009939E6" w:rsidRPr="009510C0" w:rsidRDefault="009939E6" w:rsidP="009510C0">
      <w:pPr>
        <w:jc w:val="both"/>
        <w:rPr>
          <w:b/>
        </w:rPr>
      </w:pPr>
      <w:r w:rsidRPr="009510C0">
        <w:rPr>
          <w:b/>
        </w:rPr>
        <w:t xml:space="preserve">2.2.2.  Динамика результатов ОГЭ по </w:t>
      </w:r>
      <w:r w:rsidR="00BC4BAF">
        <w:rPr>
          <w:b/>
        </w:rPr>
        <w:t>русскому языку</w:t>
      </w:r>
      <w:r w:rsidRPr="009510C0">
        <w:rPr>
          <w:b/>
        </w:rPr>
        <w:t xml:space="preserve"> </w:t>
      </w:r>
    </w:p>
    <w:p w:rsidR="009939E6" w:rsidRPr="009510C0" w:rsidRDefault="009939E6" w:rsidP="009510C0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9510C0">
        <w:rPr>
          <w:color w:val="auto"/>
          <w:sz w:val="24"/>
          <w:szCs w:val="24"/>
        </w:rPr>
        <w:t xml:space="preserve">Таблица </w:t>
      </w:r>
      <w:r w:rsidRPr="009510C0">
        <w:rPr>
          <w:color w:val="auto"/>
          <w:sz w:val="24"/>
          <w:szCs w:val="24"/>
        </w:rPr>
        <w:fldChar w:fldCharType="begin"/>
      </w:r>
      <w:r w:rsidRPr="009510C0">
        <w:rPr>
          <w:color w:val="auto"/>
          <w:sz w:val="24"/>
          <w:szCs w:val="24"/>
        </w:rPr>
        <w:instrText xml:space="preserve"> SEQ Таблица \* ARABIC </w:instrText>
      </w:r>
      <w:r w:rsidRPr="009510C0">
        <w:rPr>
          <w:color w:val="auto"/>
          <w:sz w:val="24"/>
          <w:szCs w:val="24"/>
        </w:rPr>
        <w:fldChar w:fldCharType="separate"/>
      </w:r>
      <w:r w:rsidRPr="009510C0">
        <w:rPr>
          <w:color w:val="auto"/>
          <w:sz w:val="24"/>
          <w:szCs w:val="24"/>
        </w:rPr>
        <w:t>5</w:t>
      </w:r>
      <w:r w:rsidRPr="009510C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9939E6" w:rsidRPr="009510C0" w:rsidTr="009939E6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  <w:b/>
              </w:rPr>
            </w:pPr>
            <w:r w:rsidRPr="009510C0">
              <w:rPr>
                <w:rFonts w:eastAsia="MS Mincho"/>
                <w:b/>
              </w:rPr>
              <w:t>2018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  <w:b/>
              </w:rPr>
            </w:pPr>
            <w:r w:rsidRPr="009510C0">
              <w:rPr>
                <w:rFonts w:eastAsia="MS Mincho"/>
                <w:b/>
              </w:rPr>
              <w:t>2019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  <w:b/>
              </w:rPr>
            </w:pPr>
            <w:r w:rsidRPr="009510C0">
              <w:rPr>
                <w:rFonts w:eastAsia="MS Mincho"/>
                <w:b/>
              </w:rPr>
              <w:t>2021 г.</w:t>
            </w:r>
          </w:p>
        </w:tc>
      </w:tr>
      <w:tr w:rsidR="009939E6" w:rsidRPr="009510C0" w:rsidTr="009939E6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%</w:t>
            </w:r>
            <w:r w:rsidRPr="009510C0">
              <w:rPr>
                <w:rStyle w:val="a6"/>
                <w:rFonts w:eastAsia="MS Mincho"/>
              </w:rPr>
              <w:footnoteReference w:id="5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%</w:t>
            </w:r>
          </w:p>
        </w:tc>
      </w:tr>
      <w:tr w:rsidR="009939E6" w:rsidRPr="009510C0" w:rsidTr="009939E6">
        <w:trPr>
          <w:trHeight w:val="349"/>
        </w:trPr>
        <w:tc>
          <w:tcPr>
            <w:tcW w:w="1986" w:type="dxa"/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0,1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0,5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15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2,2</w:t>
            </w:r>
          </w:p>
        </w:tc>
      </w:tr>
      <w:tr w:rsidR="009939E6" w:rsidRPr="009510C0" w:rsidTr="009939E6">
        <w:trPr>
          <w:trHeight w:val="338"/>
        </w:trPr>
        <w:tc>
          <w:tcPr>
            <w:tcW w:w="1986" w:type="dxa"/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138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20,8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104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14,2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229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33,5</w:t>
            </w:r>
          </w:p>
        </w:tc>
      </w:tr>
      <w:tr w:rsidR="009939E6" w:rsidRPr="009510C0" w:rsidTr="009939E6">
        <w:trPr>
          <w:trHeight w:val="338"/>
        </w:trPr>
        <w:tc>
          <w:tcPr>
            <w:tcW w:w="1986" w:type="dxa"/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294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44,2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304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41,4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291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42,5</w:t>
            </w:r>
          </w:p>
        </w:tc>
      </w:tr>
      <w:tr w:rsidR="009939E6" w:rsidRPr="009510C0" w:rsidTr="009939E6">
        <w:trPr>
          <w:trHeight w:val="338"/>
        </w:trPr>
        <w:tc>
          <w:tcPr>
            <w:tcW w:w="1986" w:type="dxa"/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232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34,9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322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43,9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149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939E6" w:rsidRPr="009510C0" w:rsidRDefault="009939E6" w:rsidP="009510C0">
            <w:pPr>
              <w:contextualSpacing/>
              <w:jc w:val="center"/>
              <w:rPr>
                <w:rFonts w:eastAsia="MS Mincho"/>
              </w:rPr>
            </w:pPr>
            <w:r w:rsidRPr="009510C0">
              <w:rPr>
                <w:rFonts w:eastAsia="MS Mincho"/>
              </w:rPr>
              <w:t>21,8</w:t>
            </w:r>
          </w:p>
        </w:tc>
      </w:tr>
    </w:tbl>
    <w:p w:rsidR="009939E6" w:rsidRPr="009510C0" w:rsidRDefault="009939E6" w:rsidP="009510C0">
      <w:pPr>
        <w:jc w:val="both"/>
        <w:rPr>
          <w:b/>
        </w:rPr>
      </w:pPr>
    </w:p>
    <w:p w:rsidR="009939E6" w:rsidRPr="009510C0" w:rsidRDefault="009939E6" w:rsidP="009510C0">
      <w:pPr>
        <w:jc w:val="both"/>
        <w:rPr>
          <w:b/>
          <w:bCs/>
        </w:rPr>
      </w:pPr>
      <w:r w:rsidRPr="009510C0">
        <w:rPr>
          <w:b/>
          <w:bCs/>
        </w:rPr>
        <w:t xml:space="preserve">2.2.3. Результаты ОГЭ по АТЕ </w:t>
      </w:r>
      <w:r w:rsidR="00BC4BAF">
        <w:rPr>
          <w:b/>
          <w:bCs/>
        </w:rPr>
        <w:t>округа</w:t>
      </w:r>
    </w:p>
    <w:p w:rsidR="009939E6" w:rsidRPr="009510C0" w:rsidRDefault="009939E6" w:rsidP="009510C0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9510C0">
        <w:rPr>
          <w:color w:val="auto"/>
          <w:sz w:val="24"/>
          <w:szCs w:val="24"/>
        </w:rPr>
        <w:t xml:space="preserve">Таблица </w:t>
      </w:r>
      <w:r w:rsidRPr="009510C0">
        <w:rPr>
          <w:color w:val="auto"/>
          <w:sz w:val="24"/>
          <w:szCs w:val="24"/>
        </w:rPr>
        <w:fldChar w:fldCharType="begin"/>
      </w:r>
      <w:r w:rsidRPr="009510C0">
        <w:rPr>
          <w:color w:val="auto"/>
          <w:sz w:val="24"/>
          <w:szCs w:val="24"/>
        </w:rPr>
        <w:instrText xml:space="preserve"> SEQ Таблица \* ARABIC </w:instrText>
      </w:r>
      <w:r w:rsidRPr="009510C0">
        <w:rPr>
          <w:color w:val="auto"/>
          <w:sz w:val="24"/>
          <w:szCs w:val="24"/>
        </w:rPr>
        <w:fldChar w:fldCharType="separate"/>
      </w:r>
      <w:r w:rsidRPr="009510C0">
        <w:rPr>
          <w:color w:val="auto"/>
          <w:sz w:val="24"/>
          <w:szCs w:val="24"/>
        </w:rPr>
        <w:t>6</w:t>
      </w:r>
      <w:r w:rsidRPr="009510C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9939E6" w:rsidRPr="009510C0" w:rsidTr="009939E6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 xml:space="preserve">№ </w:t>
            </w:r>
            <w:proofErr w:type="gramStart"/>
            <w:r w:rsidRPr="009510C0">
              <w:rPr>
                <w:bCs/>
              </w:rPr>
              <w:t>п</w:t>
            </w:r>
            <w:proofErr w:type="gramEnd"/>
            <w:r w:rsidRPr="009510C0">
              <w:rPr>
                <w:bCs/>
              </w:rPr>
              <w:t>/п</w:t>
            </w:r>
          </w:p>
        </w:tc>
        <w:tc>
          <w:tcPr>
            <w:tcW w:w="2410" w:type="dxa"/>
            <w:vMerge w:val="restart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Всего участников</w:t>
            </w:r>
          </w:p>
        </w:tc>
        <w:tc>
          <w:tcPr>
            <w:tcW w:w="1453" w:type="dxa"/>
            <w:gridSpan w:val="2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«2»</w:t>
            </w:r>
          </w:p>
        </w:tc>
        <w:tc>
          <w:tcPr>
            <w:tcW w:w="1453" w:type="dxa"/>
            <w:gridSpan w:val="2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«3»</w:t>
            </w:r>
          </w:p>
        </w:tc>
        <w:tc>
          <w:tcPr>
            <w:tcW w:w="1453" w:type="dxa"/>
            <w:gridSpan w:val="2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«4»</w:t>
            </w:r>
          </w:p>
        </w:tc>
        <w:tc>
          <w:tcPr>
            <w:tcW w:w="1453" w:type="dxa"/>
            <w:gridSpan w:val="2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«5»</w:t>
            </w:r>
          </w:p>
        </w:tc>
      </w:tr>
      <w:tr w:rsidR="009939E6" w:rsidRPr="009510C0" w:rsidTr="009939E6">
        <w:trPr>
          <w:cantSplit/>
          <w:tblHeader/>
        </w:trPr>
        <w:tc>
          <w:tcPr>
            <w:tcW w:w="709" w:type="dxa"/>
            <w:vMerge/>
          </w:tcPr>
          <w:p w:rsidR="009939E6" w:rsidRPr="009510C0" w:rsidRDefault="009939E6" w:rsidP="009510C0">
            <w:pPr>
              <w:jc w:val="both"/>
              <w:rPr>
                <w:bCs/>
              </w:rPr>
            </w:pPr>
          </w:p>
        </w:tc>
        <w:tc>
          <w:tcPr>
            <w:tcW w:w="2410" w:type="dxa"/>
            <w:vMerge/>
          </w:tcPr>
          <w:p w:rsidR="009939E6" w:rsidRPr="009510C0" w:rsidRDefault="009939E6" w:rsidP="009510C0">
            <w:pPr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9939E6" w:rsidRPr="009510C0" w:rsidRDefault="009939E6" w:rsidP="009510C0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%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%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%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jc w:val="center"/>
              <w:rPr>
                <w:bCs/>
              </w:rPr>
            </w:pPr>
            <w:r w:rsidRPr="009510C0">
              <w:rPr>
                <w:bCs/>
              </w:rPr>
              <w:t>%</w:t>
            </w:r>
          </w:p>
        </w:tc>
      </w:tr>
      <w:tr w:rsidR="009939E6" w:rsidRPr="009510C0" w:rsidTr="009939E6">
        <w:tc>
          <w:tcPr>
            <w:tcW w:w="709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1.</w:t>
            </w:r>
          </w:p>
        </w:tc>
        <w:tc>
          <w:tcPr>
            <w:tcW w:w="2410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229</w:t>
            </w:r>
          </w:p>
        </w:tc>
        <w:tc>
          <w:tcPr>
            <w:tcW w:w="127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102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1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1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30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29,4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39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38,2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32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31,4</w:t>
            </w:r>
          </w:p>
        </w:tc>
      </w:tr>
      <w:tr w:rsidR="009939E6" w:rsidRPr="009510C0" w:rsidTr="009939E6">
        <w:tc>
          <w:tcPr>
            <w:tcW w:w="709" w:type="dxa"/>
          </w:tcPr>
          <w:p w:rsidR="009939E6" w:rsidRPr="009510C0" w:rsidRDefault="006023BF" w:rsidP="009510C0">
            <w:pPr>
              <w:contextualSpacing/>
              <w:jc w:val="center"/>
            </w:pPr>
            <w:r w:rsidRPr="009510C0">
              <w:t>2.</w:t>
            </w:r>
          </w:p>
        </w:tc>
        <w:tc>
          <w:tcPr>
            <w:tcW w:w="2410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230</w:t>
            </w:r>
          </w:p>
        </w:tc>
        <w:tc>
          <w:tcPr>
            <w:tcW w:w="127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81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1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1,3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24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29,6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43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53,1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13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16</w:t>
            </w:r>
          </w:p>
        </w:tc>
      </w:tr>
      <w:tr w:rsidR="009939E6" w:rsidRPr="009510C0" w:rsidTr="009939E6">
        <w:tc>
          <w:tcPr>
            <w:tcW w:w="709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3.</w:t>
            </w:r>
          </w:p>
        </w:tc>
        <w:tc>
          <w:tcPr>
            <w:tcW w:w="2410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233</w:t>
            </w:r>
          </w:p>
        </w:tc>
        <w:tc>
          <w:tcPr>
            <w:tcW w:w="127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84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3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3,6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40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47,6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29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34,5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12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14,3</w:t>
            </w:r>
          </w:p>
        </w:tc>
      </w:tr>
      <w:tr w:rsidR="009939E6" w:rsidRPr="009510C0" w:rsidTr="009939E6">
        <w:tc>
          <w:tcPr>
            <w:tcW w:w="709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4.</w:t>
            </w:r>
          </w:p>
        </w:tc>
        <w:tc>
          <w:tcPr>
            <w:tcW w:w="2410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239</w:t>
            </w:r>
          </w:p>
        </w:tc>
        <w:tc>
          <w:tcPr>
            <w:tcW w:w="127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199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4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67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33,7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87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43,7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41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20,6</w:t>
            </w:r>
          </w:p>
        </w:tc>
      </w:tr>
      <w:tr w:rsidR="009939E6" w:rsidRPr="009510C0" w:rsidTr="009939E6">
        <w:tc>
          <w:tcPr>
            <w:tcW w:w="709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5.</w:t>
            </w:r>
          </w:p>
        </w:tc>
        <w:tc>
          <w:tcPr>
            <w:tcW w:w="2410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253</w:t>
            </w:r>
          </w:p>
        </w:tc>
        <w:tc>
          <w:tcPr>
            <w:tcW w:w="127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218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6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2,8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68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31,2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93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42,7</w:t>
            </w:r>
          </w:p>
        </w:tc>
        <w:tc>
          <w:tcPr>
            <w:tcW w:w="726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51</w:t>
            </w:r>
          </w:p>
        </w:tc>
        <w:tc>
          <w:tcPr>
            <w:tcW w:w="727" w:type="dxa"/>
          </w:tcPr>
          <w:p w:rsidR="009939E6" w:rsidRPr="009510C0" w:rsidRDefault="009939E6" w:rsidP="009510C0">
            <w:pPr>
              <w:contextualSpacing/>
              <w:jc w:val="center"/>
            </w:pPr>
            <w:r w:rsidRPr="009510C0">
              <w:t>23,4</w:t>
            </w:r>
          </w:p>
        </w:tc>
      </w:tr>
    </w:tbl>
    <w:p w:rsidR="00BC4BAF" w:rsidRDefault="00BC4BAF" w:rsidP="009510C0">
      <w:pPr>
        <w:tabs>
          <w:tab w:val="left" w:pos="709"/>
        </w:tabs>
        <w:jc w:val="both"/>
        <w:rPr>
          <w:b/>
        </w:rPr>
      </w:pPr>
    </w:p>
    <w:p w:rsidR="009939E6" w:rsidRPr="009510C0" w:rsidRDefault="009939E6" w:rsidP="009510C0">
      <w:pPr>
        <w:tabs>
          <w:tab w:val="left" w:pos="709"/>
        </w:tabs>
        <w:jc w:val="both"/>
        <w:rPr>
          <w:rFonts w:eastAsia="Times New Roman"/>
          <w:b/>
        </w:rPr>
      </w:pPr>
      <w:r w:rsidRPr="009510C0">
        <w:rPr>
          <w:b/>
        </w:rPr>
        <w:t xml:space="preserve">2.2.4. Результаты по группам участников экзамена с различным уровнем подготовки </w:t>
      </w:r>
      <w:r w:rsidRPr="009510C0">
        <w:rPr>
          <w:b/>
        </w:rPr>
        <w:br/>
      </w:r>
      <w:r w:rsidRPr="009510C0">
        <w:rPr>
          <w:rFonts w:eastAsia="Times New Roman"/>
          <w:b/>
        </w:rPr>
        <w:t>с учетом типа ОО</w:t>
      </w:r>
      <w:r w:rsidRPr="009510C0">
        <w:rPr>
          <w:rStyle w:val="a6"/>
          <w:rFonts w:eastAsia="Times New Roman"/>
          <w:b/>
        </w:rPr>
        <w:footnoteReference w:id="6"/>
      </w:r>
      <w:r w:rsidRPr="009510C0">
        <w:rPr>
          <w:rFonts w:eastAsia="Times New Roman"/>
          <w:b/>
        </w:rPr>
        <w:t xml:space="preserve"> </w:t>
      </w:r>
    </w:p>
    <w:p w:rsidR="009939E6" w:rsidRPr="009510C0" w:rsidRDefault="009939E6" w:rsidP="009510C0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9510C0">
        <w:rPr>
          <w:color w:val="auto"/>
          <w:sz w:val="24"/>
          <w:szCs w:val="24"/>
        </w:rPr>
        <w:t xml:space="preserve">Таблица </w:t>
      </w:r>
      <w:r w:rsidRPr="009510C0">
        <w:rPr>
          <w:color w:val="auto"/>
          <w:sz w:val="24"/>
          <w:szCs w:val="24"/>
        </w:rPr>
        <w:fldChar w:fldCharType="begin"/>
      </w:r>
      <w:r w:rsidRPr="009510C0">
        <w:rPr>
          <w:color w:val="auto"/>
          <w:sz w:val="24"/>
          <w:szCs w:val="24"/>
        </w:rPr>
        <w:instrText xml:space="preserve"> SEQ Таблица \* ARABIC </w:instrText>
      </w:r>
      <w:r w:rsidRPr="009510C0">
        <w:rPr>
          <w:color w:val="auto"/>
          <w:sz w:val="24"/>
          <w:szCs w:val="24"/>
        </w:rPr>
        <w:fldChar w:fldCharType="separate"/>
      </w:r>
      <w:r w:rsidRPr="009510C0">
        <w:rPr>
          <w:color w:val="auto"/>
          <w:sz w:val="24"/>
          <w:szCs w:val="24"/>
        </w:rPr>
        <w:t>7</w:t>
      </w:r>
      <w:r w:rsidRPr="009510C0">
        <w:rPr>
          <w:color w:val="auto"/>
          <w:sz w:val="24"/>
          <w:szCs w:val="24"/>
        </w:rPr>
        <w:fldChar w:fldCharType="end"/>
      </w:r>
    </w:p>
    <w:p w:rsidR="009939E6" w:rsidRPr="009510C0" w:rsidRDefault="009939E6" w:rsidP="009510C0">
      <w:pPr>
        <w:tabs>
          <w:tab w:val="left" w:pos="709"/>
        </w:tabs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"/>
        <w:gridCol w:w="1844"/>
        <w:gridCol w:w="1222"/>
        <w:gridCol w:w="1222"/>
        <w:gridCol w:w="1222"/>
        <w:gridCol w:w="1222"/>
        <w:gridCol w:w="1282"/>
        <w:gridCol w:w="1602"/>
      </w:tblGrid>
      <w:tr w:rsidR="009939E6" w:rsidRPr="009510C0" w:rsidTr="006023BF">
        <w:tc>
          <w:tcPr>
            <w:tcW w:w="663" w:type="dxa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510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10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772" w:type="dxa"/>
            <w:gridSpan w:val="6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9939E6" w:rsidRPr="009510C0" w:rsidTr="006023BF">
        <w:tc>
          <w:tcPr>
            <w:tcW w:w="663" w:type="dxa"/>
          </w:tcPr>
          <w:p w:rsidR="009939E6" w:rsidRPr="009510C0" w:rsidRDefault="009939E6" w:rsidP="009510C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9939E6" w:rsidRPr="009510C0" w:rsidRDefault="009939E6" w:rsidP="009510C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2" w:type="dxa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2" w:type="dxa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2" w:type="dxa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82" w:type="dxa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9510C0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9510C0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vAlign w:val="center"/>
          </w:tcPr>
          <w:p w:rsidR="009939E6" w:rsidRPr="009510C0" w:rsidRDefault="009939E6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9510C0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9510C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510C0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9510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23BF" w:rsidRPr="009510C0" w:rsidTr="006023BF">
        <w:tc>
          <w:tcPr>
            <w:tcW w:w="663" w:type="dxa"/>
          </w:tcPr>
          <w:p w:rsidR="006023BF" w:rsidRPr="009510C0" w:rsidRDefault="006023BF" w:rsidP="009510C0">
            <w:pPr>
              <w:tabs>
                <w:tab w:val="left" w:pos="709"/>
              </w:tabs>
              <w:jc w:val="center"/>
            </w:pPr>
            <w:r w:rsidRPr="009510C0">
              <w:t>1.</w:t>
            </w:r>
          </w:p>
        </w:tc>
        <w:tc>
          <w:tcPr>
            <w:tcW w:w="1844" w:type="dxa"/>
          </w:tcPr>
          <w:p w:rsidR="006023BF" w:rsidRPr="009510C0" w:rsidRDefault="006023BF" w:rsidP="009510C0">
            <w:pPr>
              <w:tabs>
                <w:tab w:val="left" w:pos="709"/>
              </w:tabs>
              <w:jc w:val="center"/>
            </w:pPr>
            <w:r w:rsidRPr="009510C0">
              <w:t>ООШ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60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23BF" w:rsidRPr="009510C0" w:rsidTr="006023BF">
        <w:tc>
          <w:tcPr>
            <w:tcW w:w="663" w:type="dxa"/>
          </w:tcPr>
          <w:p w:rsidR="006023BF" w:rsidRPr="009510C0" w:rsidRDefault="006023BF" w:rsidP="009510C0">
            <w:pPr>
              <w:tabs>
                <w:tab w:val="left" w:pos="709"/>
              </w:tabs>
              <w:jc w:val="center"/>
            </w:pPr>
            <w:r w:rsidRPr="009510C0">
              <w:t>2.</w:t>
            </w:r>
          </w:p>
        </w:tc>
        <w:tc>
          <w:tcPr>
            <w:tcW w:w="1844" w:type="dxa"/>
          </w:tcPr>
          <w:p w:rsidR="006023BF" w:rsidRPr="009510C0" w:rsidRDefault="006023BF" w:rsidP="009510C0">
            <w:pPr>
              <w:tabs>
                <w:tab w:val="left" w:pos="709"/>
              </w:tabs>
              <w:jc w:val="center"/>
            </w:pPr>
            <w:r w:rsidRPr="009510C0">
              <w:t>СОШ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8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60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6023BF" w:rsidRPr="009510C0" w:rsidTr="006023BF">
        <w:tc>
          <w:tcPr>
            <w:tcW w:w="663" w:type="dxa"/>
          </w:tcPr>
          <w:p w:rsidR="006023BF" w:rsidRPr="009510C0" w:rsidRDefault="006023BF" w:rsidP="009510C0">
            <w:pPr>
              <w:tabs>
                <w:tab w:val="left" w:pos="709"/>
              </w:tabs>
              <w:jc w:val="center"/>
            </w:pPr>
            <w:r w:rsidRPr="009510C0">
              <w:t>3.</w:t>
            </w:r>
          </w:p>
        </w:tc>
        <w:tc>
          <w:tcPr>
            <w:tcW w:w="1844" w:type="dxa"/>
          </w:tcPr>
          <w:p w:rsidR="006023BF" w:rsidRPr="009510C0" w:rsidRDefault="006023BF" w:rsidP="009510C0">
            <w:pPr>
              <w:tabs>
                <w:tab w:val="left" w:pos="709"/>
              </w:tabs>
              <w:jc w:val="center"/>
            </w:pPr>
            <w:r w:rsidRPr="009510C0">
              <w:t>Лицей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23BF" w:rsidRPr="009510C0" w:rsidTr="006023BF">
        <w:tc>
          <w:tcPr>
            <w:tcW w:w="663" w:type="dxa"/>
          </w:tcPr>
          <w:p w:rsidR="006023BF" w:rsidRPr="009510C0" w:rsidRDefault="006023BF" w:rsidP="009510C0">
            <w:pPr>
              <w:tabs>
                <w:tab w:val="left" w:pos="709"/>
              </w:tabs>
              <w:jc w:val="center"/>
            </w:pPr>
            <w:r w:rsidRPr="009510C0">
              <w:t>4.</w:t>
            </w:r>
          </w:p>
        </w:tc>
        <w:tc>
          <w:tcPr>
            <w:tcW w:w="1844" w:type="dxa"/>
          </w:tcPr>
          <w:p w:rsidR="006023BF" w:rsidRPr="009510C0" w:rsidRDefault="006023BF" w:rsidP="009510C0">
            <w:pPr>
              <w:tabs>
                <w:tab w:val="left" w:pos="709"/>
              </w:tabs>
              <w:jc w:val="center"/>
            </w:pPr>
            <w:r w:rsidRPr="009510C0">
              <w:t xml:space="preserve">Гимназия 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602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</w:tbl>
    <w:p w:rsidR="009939E6" w:rsidRPr="009510C0" w:rsidRDefault="009939E6" w:rsidP="009510C0">
      <w:pPr>
        <w:tabs>
          <w:tab w:val="left" w:pos="709"/>
        </w:tabs>
        <w:jc w:val="both"/>
        <w:rPr>
          <w:b/>
        </w:rPr>
      </w:pPr>
    </w:p>
    <w:p w:rsidR="00BC4BAF" w:rsidRDefault="00BC4BAF" w:rsidP="00BC4BAF">
      <w:pPr>
        <w:jc w:val="both"/>
        <w:rPr>
          <w:b/>
        </w:rPr>
      </w:pPr>
      <w:r w:rsidRPr="00D37653">
        <w:rPr>
          <w:b/>
        </w:rPr>
        <w:t xml:space="preserve">Результаты в  ОО округа по </w:t>
      </w:r>
      <w:r>
        <w:rPr>
          <w:b/>
        </w:rPr>
        <w:t>русскому языку</w:t>
      </w:r>
      <w:r w:rsidRPr="00D37653">
        <w:rPr>
          <w:b/>
        </w:rPr>
        <w:t xml:space="preserve"> (ОГЭ)</w:t>
      </w:r>
    </w:p>
    <w:p w:rsidR="00BC4BAF" w:rsidRDefault="00BC4BAF" w:rsidP="00BC4BAF">
      <w:pPr>
        <w:jc w:val="both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97"/>
        <w:gridCol w:w="1229"/>
        <w:gridCol w:w="537"/>
        <w:gridCol w:w="703"/>
        <w:gridCol w:w="569"/>
        <w:gridCol w:w="683"/>
        <w:gridCol w:w="541"/>
        <w:gridCol w:w="683"/>
        <w:gridCol w:w="520"/>
        <w:gridCol w:w="693"/>
        <w:gridCol w:w="1324"/>
      </w:tblGrid>
      <w:tr w:rsidR="00BC4BAF" w:rsidRPr="0019300C" w:rsidTr="00047786">
        <w:trPr>
          <w:trHeight w:val="300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C4BAF" w:rsidRPr="00F02521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F02521">
              <w:rPr>
                <w:rFonts w:eastAsia="Times New Roman"/>
                <w:color w:val="000000"/>
              </w:rPr>
              <w:t>Русский язык (ОГЭ)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C4BAF" w:rsidRPr="00E72D2D" w:rsidRDefault="00BC4BAF" w:rsidP="00AB5170">
            <w:pPr>
              <w:jc w:val="center"/>
              <w:rPr>
                <w:rFonts w:eastAsia="Times New Roman"/>
              </w:rPr>
            </w:pPr>
            <w:r w:rsidRPr="00E72D2D">
              <w:rPr>
                <w:rFonts w:eastAsia="Times New Roman"/>
              </w:rPr>
              <w:t>Общее количество участников</w:t>
            </w:r>
          </w:p>
        </w:tc>
        <w:tc>
          <w:tcPr>
            <w:tcW w:w="23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C4BAF" w:rsidRPr="00E72D2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E72D2D">
              <w:rPr>
                <w:rFonts w:eastAsia="Times New Roman"/>
                <w:color w:val="000000"/>
              </w:rPr>
              <w:t>Результаты ОГЭ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DFFCD"/>
          </w:tcPr>
          <w:p w:rsidR="00BC4BAF" w:rsidRPr="008141E8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141E8">
              <w:rPr>
                <w:rFonts w:eastAsia="Times New Roman"/>
              </w:rPr>
              <w:t xml:space="preserve">Из них, получившие </w:t>
            </w:r>
            <w:r w:rsidRPr="008141E8">
              <w:rPr>
                <w:rFonts w:eastAsia="Times New Roman"/>
                <w:lang w:val="en-US"/>
              </w:rPr>
              <w:t>max</w:t>
            </w:r>
            <w:r w:rsidRPr="008141E8">
              <w:rPr>
                <w:rFonts w:eastAsia="Times New Roman"/>
              </w:rPr>
              <w:t xml:space="preserve"> балл</w:t>
            </w:r>
            <w:proofErr w:type="gramEnd"/>
          </w:p>
        </w:tc>
      </w:tr>
      <w:tr w:rsidR="00047786" w:rsidRPr="0019300C" w:rsidTr="00047786">
        <w:trPr>
          <w:trHeight w:val="624"/>
        </w:trPr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C4BAF" w:rsidRPr="00E72D2D" w:rsidRDefault="00BC4BAF" w:rsidP="00AB51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C4BAF" w:rsidRPr="00E72D2D" w:rsidRDefault="00BC4BAF" w:rsidP="00AB5170">
            <w:pPr>
              <w:rPr>
                <w:rFonts w:eastAsia="Times New Roman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C4BAF" w:rsidRPr="00E72D2D" w:rsidRDefault="00BC4BAF" w:rsidP="00AB5170">
            <w:pPr>
              <w:jc w:val="center"/>
              <w:rPr>
                <w:rFonts w:eastAsia="Times New Roman"/>
              </w:rPr>
            </w:pPr>
            <w:r w:rsidRPr="00E72D2D">
              <w:rPr>
                <w:rFonts w:eastAsia="Times New Roman"/>
              </w:rPr>
              <w:t>"2"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C4BAF" w:rsidRPr="00E72D2D" w:rsidRDefault="00BC4BAF" w:rsidP="00AB5170">
            <w:pPr>
              <w:jc w:val="center"/>
              <w:rPr>
                <w:rFonts w:eastAsia="Times New Roman"/>
              </w:rPr>
            </w:pPr>
            <w:r w:rsidRPr="00E72D2D">
              <w:rPr>
                <w:rFonts w:eastAsia="Times New Roman"/>
              </w:rPr>
              <w:t>Доля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C4BAF" w:rsidRPr="00E72D2D" w:rsidRDefault="00BC4BAF" w:rsidP="00AB5170">
            <w:pPr>
              <w:jc w:val="center"/>
              <w:rPr>
                <w:rFonts w:eastAsia="Times New Roman"/>
              </w:rPr>
            </w:pPr>
            <w:r w:rsidRPr="00E72D2D">
              <w:rPr>
                <w:rFonts w:eastAsia="Times New Roman"/>
              </w:rPr>
              <w:t>"3"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C4BAF" w:rsidRPr="00E72D2D" w:rsidRDefault="00BC4BAF" w:rsidP="00AB5170">
            <w:pPr>
              <w:jc w:val="center"/>
              <w:rPr>
                <w:rFonts w:eastAsia="Times New Roman"/>
              </w:rPr>
            </w:pPr>
            <w:r w:rsidRPr="00E72D2D">
              <w:rPr>
                <w:rFonts w:eastAsia="Times New Roman"/>
              </w:rPr>
              <w:t>Доля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C4BAF" w:rsidRPr="00E72D2D" w:rsidRDefault="00BC4BAF" w:rsidP="00AB5170">
            <w:pPr>
              <w:jc w:val="center"/>
              <w:rPr>
                <w:rFonts w:eastAsia="Times New Roman"/>
              </w:rPr>
            </w:pPr>
            <w:r w:rsidRPr="00E72D2D">
              <w:rPr>
                <w:rFonts w:eastAsia="Times New Roman"/>
              </w:rPr>
              <w:t>"4"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C4BAF" w:rsidRPr="00E72D2D" w:rsidRDefault="00BC4BAF" w:rsidP="00AB5170">
            <w:pPr>
              <w:jc w:val="center"/>
              <w:rPr>
                <w:rFonts w:eastAsia="Times New Roman"/>
              </w:rPr>
            </w:pPr>
            <w:r w:rsidRPr="00E72D2D">
              <w:rPr>
                <w:rFonts w:eastAsia="Times New Roman"/>
              </w:rPr>
              <w:t>Доля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C4BAF" w:rsidRPr="00E72D2D" w:rsidRDefault="00BC4BAF" w:rsidP="00AB5170">
            <w:pPr>
              <w:jc w:val="center"/>
              <w:rPr>
                <w:rFonts w:eastAsia="Times New Roman"/>
              </w:rPr>
            </w:pPr>
            <w:r w:rsidRPr="00E72D2D">
              <w:rPr>
                <w:rFonts w:eastAsia="Times New Roman"/>
              </w:rPr>
              <w:t>"5"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C4BAF" w:rsidRPr="00E72D2D" w:rsidRDefault="00BC4BAF" w:rsidP="00AB5170">
            <w:pPr>
              <w:jc w:val="center"/>
              <w:rPr>
                <w:rFonts w:eastAsia="Times New Roman"/>
              </w:rPr>
            </w:pPr>
            <w:r w:rsidRPr="00E72D2D">
              <w:rPr>
                <w:rFonts w:eastAsia="Times New Roman"/>
              </w:rPr>
              <w:t>Доля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CD"/>
          </w:tcPr>
          <w:p w:rsidR="00BC4BAF" w:rsidRPr="00E72D2D" w:rsidRDefault="00BC4BAF" w:rsidP="00AB5170">
            <w:pPr>
              <w:jc w:val="center"/>
              <w:rPr>
                <w:rFonts w:eastAsia="Times New Roman"/>
              </w:rPr>
            </w:pPr>
          </w:p>
        </w:tc>
      </w:tr>
      <w:tr w:rsidR="00047786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4BAF" w:rsidRPr="00DE2C98" w:rsidRDefault="00BC4BAF" w:rsidP="00AB5170">
            <w:pPr>
              <w:jc w:val="center"/>
              <w:rPr>
                <w:b/>
                <w:i/>
              </w:rPr>
            </w:pPr>
            <w:r w:rsidRPr="00DE2C98">
              <w:rPr>
                <w:rFonts w:eastAsia="Times New Roman"/>
                <w:b/>
                <w:i/>
                <w:color w:val="000000"/>
              </w:rPr>
              <w:t>Северо-Восточное управление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4BAF" w:rsidRPr="00D52BA9" w:rsidRDefault="00BC4BAF" w:rsidP="00AB5170">
            <w:pPr>
              <w:contextualSpacing/>
              <w:jc w:val="center"/>
            </w:pPr>
            <w:r w:rsidRPr="00D52BA9">
              <w:rPr>
                <w:color w:val="000000"/>
              </w:rPr>
              <w:t>684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4BAF" w:rsidRPr="00D52BA9" w:rsidRDefault="00BC4BAF" w:rsidP="00AB5170">
            <w:pPr>
              <w:contextualSpacing/>
              <w:jc w:val="center"/>
            </w:pPr>
            <w:r w:rsidRPr="00D52BA9">
              <w:rPr>
                <w:color w:val="000000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4BAF" w:rsidRPr="00D52BA9" w:rsidRDefault="00BC4BAF" w:rsidP="00AB5170">
            <w:pPr>
              <w:contextualSpacing/>
              <w:jc w:val="center"/>
            </w:pPr>
            <w:r w:rsidRPr="00D52BA9">
              <w:rPr>
                <w:color w:val="000000"/>
              </w:rPr>
              <w:t>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4BAF" w:rsidRPr="00D52BA9" w:rsidRDefault="00BC4BAF" w:rsidP="00AB5170">
            <w:pPr>
              <w:contextualSpacing/>
              <w:jc w:val="center"/>
            </w:pPr>
            <w:r w:rsidRPr="00D52BA9">
              <w:rPr>
                <w:color w:val="000000"/>
              </w:rPr>
              <w:t>229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4BAF" w:rsidRPr="00D52BA9" w:rsidRDefault="00BC4BAF" w:rsidP="00AB5170">
            <w:pPr>
              <w:contextualSpacing/>
              <w:jc w:val="center"/>
            </w:pPr>
            <w:r w:rsidRPr="00D52BA9">
              <w:rPr>
                <w:color w:val="000000"/>
              </w:rPr>
              <w:t>33,5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4BAF" w:rsidRPr="00D52BA9" w:rsidRDefault="00BC4BAF" w:rsidP="00AB5170">
            <w:pPr>
              <w:contextualSpacing/>
              <w:jc w:val="center"/>
            </w:pPr>
            <w:r w:rsidRPr="00D52BA9">
              <w:rPr>
                <w:color w:val="000000"/>
              </w:rPr>
              <w:t>291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4BAF" w:rsidRPr="00D52BA9" w:rsidRDefault="00BC4BAF" w:rsidP="00AB5170">
            <w:pPr>
              <w:contextualSpacing/>
              <w:jc w:val="center"/>
            </w:pPr>
            <w:r w:rsidRPr="00D52BA9">
              <w:rPr>
                <w:color w:val="000000"/>
              </w:rPr>
              <w:t>42,5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4BAF" w:rsidRPr="00D52BA9" w:rsidRDefault="00BC4BAF" w:rsidP="00AB5170">
            <w:pPr>
              <w:contextualSpacing/>
              <w:jc w:val="center"/>
            </w:pPr>
            <w:r w:rsidRPr="00D52BA9">
              <w:rPr>
                <w:color w:val="000000"/>
              </w:rPr>
              <w:t>149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4BAF" w:rsidRPr="00D52BA9" w:rsidRDefault="00BC4BAF" w:rsidP="00AB5170">
            <w:pPr>
              <w:contextualSpacing/>
              <w:jc w:val="center"/>
            </w:pPr>
            <w:r w:rsidRPr="00D52BA9">
              <w:rPr>
                <w:color w:val="000000"/>
              </w:rPr>
              <w:t>21,8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4BAF" w:rsidRPr="00D52BA9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D52BA9">
              <w:rPr>
                <w:rFonts w:eastAsia="Times New Roman"/>
                <w:color w:val="000000"/>
              </w:rPr>
              <w:t>9</w:t>
            </w: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Default="00BC4BAF" w:rsidP="00AB5170">
            <w:r w:rsidRPr="00ED1D18">
              <w:t xml:space="preserve">им. В.С. </w:t>
            </w:r>
            <w:proofErr w:type="spellStart"/>
            <w:r w:rsidRPr="00ED1D18">
              <w:t>Чекмасова</w:t>
            </w:r>
            <w:proofErr w:type="spellEnd"/>
          </w:p>
          <w:p w:rsidR="00BC4BAF" w:rsidRPr="00ED1D18" w:rsidRDefault="00BC4BAF" w:rsidP="00AB5170">
            <w:r w:rsidRPr="00ED1D18">
              <w:t xml:space="preserve">с. Большое </w:t>
            </w:r>
            <w:proofErr w:type="spellStart"/>
            <w:r w:rsidRPr="00ED1D18">
              <w:t>Микушкино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</w:rPr>
            </w:pPr>
            <w:r w:rsidRPr="009B41AD">
              <w:rPr>
                <w:rFonts w:eastAsia="Times New Roman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</w:rPr>
            </w:pPr>
            <w:r w:rsidRPr="009B41AD">
              <w:rPr>
                <w:rFonts w:eastAsia="Times New Roman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</w:rPr>
            </w:pPr>
            <w:r w:rsidRPr="009B41AD">
              <w:rPr>
                <w:rFonts w:eastAsia="Times New Roman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Default="00BC4BAF" w:rsidP="00AB5170">
            <w:r w:rsidRPr="00ED1D18">
              <w:t>им. М.К. Овсянникова</w:t>
            </w:r>
          </w:p>
          <w:p w:rsidR="00BC4BAF" w:rsidRPr="00ED1D18" w:rsidRDefault="00BC4BAF" w:rsidP="00AB5170">
            <w:r w:rsidRPr="00ED1D18">
              <w:t xml:space="preserve">с. </w:t>
            </w:r>
            <w:proofErr w:type="spellStart"/>
            <w:r w:rsidRPr="00ED1D18">
              <w:t>Исаклы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35,3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31,4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786" w:rsidRDefault="00BC4BAF" w:rsidP="00AB5170">
            <w:proofErr w:type="gramStart"/>
            <w:r w:rsidRPr="00ED1D18">
              <w:t xml:space="preserve">ГБОУ лицей экономический) </w:t>
            </w:r>
            <w:proofErr w:type="gramEnd"/>
          </w:p>
          <w:p w:rsidR="00BC4BAF" w:rsidRPr="00ED1D18" w:rsidRDefault="00BC4BAF" w:rsidP="00AB5170">
            <w:r w:rsidRPr="00ED1D18">
              <w:t xml:space="preserve">с. </w:t>
            </w:r>
            <w:proofErr w:type="spellStart"/>
            <w:r w:rsidRPr="00ED1D18">
              <w:t>Исаклы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35,7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64,3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r w:rsidRPr="00ED1D18">
              <w:t xml:space="preserve">с. Новое </w:t>
            </w:r>
            <w:proofErr w:type="spellStart"/>
            <w:r w:rsidRPr="00ED1D18">
              <w:t>Ганькино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66,7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r w:rsidRPr="00ED1D18">
              <w:t xml:space="preserve">с. Новое </w:t>
            </w:r>
            <w:proofErr w:type="spellStart"/>
            <w:r w:rsidRPr="00ED1D18">
              <w:t>Якушкино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33,3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44,4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22,3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Pr="00ED1D18" w:rsidRDefault="00BC4BAF" w:rsidP="00AB5170">
            <w:r w:rsidRPr="00ED1D18">
              <w:t xml:space="preserve">ГБОУ СОШ пос. </w:t>
            </w:r>
            <w:proofErr w:type="spellStart"/>
            <w:r w:rsidRPr="00ED1D18">
              <w:t>Сокский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r w:rsidRPr="00ED1D18">
              <w:lastRenderedPageBreak/>
              <w:t xml:space="preserve">с. Русский </w:t>
            </w:r>
            <w:proofErr w:type="spellStart"/>
            <w:r w:rsidRPr="00ED1D18">
              <w:t>Байтуган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66,7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Pr="00ED1D18" w:rsidRDefault="00BC4BAF" w:rsidP="00AB5170">
            <w:r w:rsidRPr="00ED1D18">
              <w:lastRenderedPageBreak/>
              <w:t xml:space="preserve">ГБОУ СОШ </w:t>
            </w:r>
            <w:proofErr w:type="gramStart"/>
            <w:r w:rsidRPr="00ED1D18">
              <w:t>с</w:t>
            </w:r>
            <w:proofErr w:type="gramEnd"/>
            <w:r w:rsidRPr="00ED1D18">
              <w:t>. Камышла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28,3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54,3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15,2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proofErr w:type="spellStart"/>
            <w:r w:rsidRPr="00ED1D18">
              <w:t>с</w:t>
            </w:r>
            <w:proofErr w:type="gramStart"/>
            <w:r w:rsidRPr="00ED1D18">
              <w:t>.Н</w:t>
            </w:r>
            <w:proofErr w:type="gramEnd"/>
            <w:r w:rsidRPr="00ED1D18">
              <w:t>овоеУсманово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41,2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52,9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5,9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proofErr w:type="gramStart"/>
            <w:r w:rsidRPr="00ED1D18">
              <w:t>с</w:t>
            </w:r>
            <w:proofErr w:type="gramEnd"/>
            <w:r w:rsidRPr="00ED1D18">
              <w:t>. Старое Ермаково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28,6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42,8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28,6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r w:rsidRPr="00ED1D18">
              <w:t>с. Борискино-</w:t>
            </w:r>
            <w:proofErr w:type="spellStart"/>
            <w:r w:rsidRPr="00ED1D18">
              <w:t>Игар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62,5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12,5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>ГБОУ СОШ № 2</w:t>
            </w:r>
          </w:p>
          <w:p w:rsidR="00BC4BAF" w:rsidRDefault="00BC4BAF" w:rsidP="00AB5170">
            <w:r w:rsidRPr="00ED1D18">
              <w:t xml:space="preserve">им. В. </w:t>
            </w:r>
            <w:proofErr w:type="spellStart"/>
            <w:r w:rsidRPr="00ED1D18">
              <w:t>Маскина</w:t>
            </w:r>
            <w:proofErr w:type="spellEnd"/>
          </w:p>
          <w:p w:rsidR="00BC4BAF" w:rsidRPr="00ED1D18" w:rsidRDefault="00BC4BAF" w:rsidP="00AB5170">
            <w:proofErr w:type="gramStart"/>
            <w:r w:rsidRPr="00ED1D18">
              <w:t>ж</w:t>
            </w:r>
            <w:proofErr w:type="gramEnd"/>
            <w:r w:rsidRPr="00ED1D18">
              <w:t>.-</w:t>
            </w:r>
            <w:proofErr w:type="spellStart"/>
            <w:r w:rsidRPr="00ED1D18">
              <w:t>д.ст</w:t>
            </w:r>
            <w:proofErr w:type="spellEnd"/>
            <w:r w:rsidRPr="00ED1D18">
              <w:t>. Клявлино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15,9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proofErr w:type="gramStart"/>
            <w:r w:rsidRPr="00ED1D18">
              <w:t>с</w:t>
            </w:r>
            <w:proofErr w:type="gramEnd"/>
            <w:r w:rsidRPr="00ED1D18">
              <w:t xml:space="preserve">. Старый </w:t>
            </w:r>
            <w:proofErr w:type="spellStart"/>
            <w:r w:rsidRPr="00ED1D18">
              <w:t>Маклауш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62,5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r w:rsidRPr="00ED1D18">
              <w:t>с. Черный Ключ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Pr="00ED1D18" w:rsidRDefault="00BC4BAF" w:rsidP="00AB5170">
            <w:r w:rsidRPr="00ED1D18">
              <w:t xml:space="preserve">ГБОУ СОШ с. </w:t>
            </w:r>
            <w:proofErr w:type="spellStart"/>
            <w:r w:rsidRPr="00ED1D18">
              <w:t>Алькино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6,3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31,3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18,6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r w:rsidRPr="00ED1D18">
              <w:t>с. Большой</w:t>
            </w:r>
            <w:proofErr w:type="gramStart"/>
            <w:r w:rsidRPr="00ED1D18">
              <w:t xml:space="preserve"> Т</w:t>
            </w:r>
            <w:proofErr w:type="gramEnd"/>
            <w:r w:rsidRPr="00ED1D18">
              <w:t>олкай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33,3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16,7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16,7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Pr="00ED1D18" w:rsidRDefault="00BC4BAF" w:rsidP="00AB5170">
            <w:r w:rsidRPr="00ED1D18">
              <w:t xml:space="preserve">ГБОУ СОШ с. </w:t>
            </w:r>
            <w:proofErr w:type="spellStart"/>
            <w:r w:rsidRPr="00ED1D18">
              <w:t>Кротково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Default="00BC4BAF" w:rsidP="00AB5170">
            <w:r w:rsidRPr="00ED1D18">
              <w:t xml:space="preserve">им. В.В. </w:t>
            </w:r>
            <w:proofErr w:type="spellStart"/>
            <w:r w:rsidRPr="00ED1D18">
              <w:t>Еремеева</w:t>
            </w:r>
            <w:proofErr w:type="spellEnd"/>
          </w:p>
          <w:p w:rsidR="00BC4BAF" w:rsidRPr="00ED1D18" w:rsidRDefault="00BC4BAF" w:rsidP="00AB5170">
            <w:r w:rsidRPr="00ED1D18">
              <w:t xml:space="preserve">с. </w:t>
            </w:r>
            <w:proofErr w:type="spellStart"/>
            <w:r w:rsidRPr="00ED1D18">
              <w:t>Нижнеаверкино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33,3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66,7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r w:rsidRPr="00ED1D18">
              <w:t xml:space="preserve">с. Новое </w:t>
            </w:r>
            <w:proofErr w:type="spellStart"/>
            <w:r w:rsidRPr="00ED1D18">
              <w:t>Мансуркино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14,3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71,4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14,3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Default="00BC4BAF" w:rsidP="00AB5170">
            <w:r w:rsidRPr="00ED1D18">
              <w:t xml:space="preserve">им. Н.С. </w:t>
            </w:r>
            <w:proofErr w:type="spellStart"/>
            <w:r w:rsidRPr="00ED1D18">
              <w:t>Доровского</w:t>
            </w:r>
            <w:proofErr w:type="spellEnd"/>
          </w:p>
          <w:p w:rsidR="00BC4BAF" w:rsidRPr="00ED1D18" w:rsidRDefault="00BC4BAF" w:rsidP="00AB5170">
            <w:r w:rsidRPr="00ED1D18">
              <w:t xml:space="preserve">с. </w:t>
            </w:r>
            <w:proofErr w:type="spellStart"/>
            <w:r w:rsidRPr="00ED1D18">
              <w:t>Подбельск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41,9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19,4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Default="00BC4BAF" w:rsidP="00AB5170">
            <w:r w:rsidRPr="00ED1D18">
              <w:t xml:space="preserve">им. Ф.Н. </w:t>
            </w:r>
            <w:proofErr w:type="spellStart"/>
            <w:r w:rsidRPr="00ED1D18">
              <w:t>Ижедерова</w:t>
            </w:r>
            <w:proofErr w:type="spellEnd"/>
          </w:p>
          <w:p w:rsidR="00BC4BAF" w:rsidRPr="00ED1D18" w:rsidRDefault="00BC4BAF" w:rsidP="00AB5170">
            <w:r w:rsidRPr="00ED1D18">
              <w:t xml:space="preserve">с. </w:t>
            </w:r>
            <w:proofErr w:type="spellStart"/>
            <w:r w:rsidRPr="00ED1D18">
              <w:t>Рысайкино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23,1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23,1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Default="00BC4BAF" w:rsidP="00AB5170">
            <w:r w:rsidRPr="00ED1D18">
              <w:t xml:space="preserve">им. Н.Т. </w:t>
            </w:r>
            <w:proofErr w:type="gramStart"/>
            <w:r w:rsidRPr="00ED1D18">
              <w:t>Кукушкина</w:t>
            </w:r>
            <w:proofErr w:type="gramEnd"/>
          </w:p>
          <w:p w:rsidR="00BC4BAF" w:rsidRPr="00ED1D18" w:rsidRDefault="00BC4BAF" w:rsidP="00AB5170">
            <w:r w:rsidRPr="00ED1D18">
              <w:t xml:space="preserve">с. </w:t>
            </w:r>
            <w:proofErr w:type="spellStart"/>
            <w:r w:rsidRPr="00ED1D18">
              <w:t>Савруха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21,9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28,1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proofErr w:type="gramStart"/>
            <w:r w:rsidRPr="00ED1D18">
              <w:t>с</w:t>
            </w:r>
            <w:proofErr w:type="gramEnd"/>
            <w:r w:rsidRPr="00ED1D18">
              <w:t xml:space="preserve">. Среднее </w:t>
            </w:r>
            <w:proofErr w:type="spellStart"/>
            <w:r w:rsidRPr="00ED1D18">
              <w:t>Аверкино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52,9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r w:rsidRPr="00ED1D18">
              <w:t xml:space="preserve">им. А.М. </w:t>
            </w:r>
            <w:proofErr w:type="spellStart"/>
            <w:r w:rsidRPr="00ED1D18">
              <w:t>Шулайкина</w:t>
            </w:r>
            <w:proofErr w:type="spellEnd"/>
          </w:p>
          <w:p w:rsidR="00BC4BAF" w:rsidRPr="00ED1D18" w:rsidRDefault="00BC4BAF" w:rsidP="00AB5170">
            <w:proofErr w:type="gramStart"/>
            <w:r w:rsidRPr="00ED1D18">
              <w:t>с</w:t>
            </w:r>
            <w:proofErr w:type="gramEnd"/>
            <w:r w:rsidRPr="00ED1D18">
              <w:t xml:space="preserve">. Старый </w:t>
            </w:r>
            <w:proofErr w:type="spellStart"/>
            <w:r w:rsidRPr="00ED1D18">
              <w:t>Аманак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proofErr w:type="gramStart"/>
            <w:r w:rsidRPr="00ED1D18">
              <w:t>с</w:t>
            </w:r>
            <w:proofErr w:type="gramEnd"/>
            <w:r w:rsidRPr="00ED1D18">
              <w:t>. Староганькино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57,1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42,9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r w:rsidRPr="00ED1D18">
              <w:t xml:space="preserve">им. П.В. Кравцова </w:t>
            </w:r>
          </w:p>
          <w:p w:rsidR="00BC4BAF" w:rsidRPr="00ED1D18" w:rsidRDefault="00BC4BAF" w:rsidP="00AB5170">
            <w:r w:rsidRPr="00ED1D18">
              <w:t xml:space="preserve">с. </w:t>
            </w:r>
            <w:proofErr w:type="spellStart"/>
            <w:r w:rsidRPr="00ED1D18">
              <w:t>Старопохвистнево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45,8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20,9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ООШ </w:t>
            </w:r>
          </w:p>
          <w:p w:rsidR="00BC4BAF" w:rsidRPr="00ED1D18" w:rsidRDefault="00BC4BAF" w:rsidP="00AB5170">
            <w:r w:rsidRPr="00ED1D18">
              <w:t>с. Малый</w:t>
            </w:r>
            <w:proofErr w:type="gramStart"/>
            <w:r w:rsidRPr="00ED1D18">
              <w:t xml:space="preserve"> Т</w:t>
            </w:r>
            <w:proofErr w:type="gramEnd"/>
            <w:r w:rsidRPr="00ED1D18">
              <w:t>олкай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ООШ </w:t>
            </w:r>
          </w:p>
          <w:p w:rsidR="00BC4BAF" w:rsidRPr="00ED1D18" w:rsidRDefault="00BC4BAF" w:rsidP="00AB5170">
            <w:r w:rsidRPr="00ED1D18">
              <w:t xml:space="preserve">им. П.В. Алексахина  </w:t>
            </w:r>
          </w:p>
          <w:p w:rsidR="00BC4BAF" w:rsidRPr="00ED1D18" w:rsidRDefault="00BC4BAF" w:rsidP="00AB5170">
            <w:r w:rsidRPr="00ED1D18">
              <w:t>с. Красные Ключи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ООШ </w:t>
            </w:r>
          </w:p>
          <w:p w:rsidR="00BC4BAF" w:rsidRPr="00ED1D18" w:rsidRDefault="00BC4BAF" w:rsidP="00AB5170">
            <w:r w:rsidRPr="00ED1D18">
              <w:t xml:space="preserve">с. Малое </w:t>
            </w:r>
            <w:proofErr w:type="spellStart"/>
            <w:r w:rsidRPr="00ED1D18">
              <w:t>Ибряйкино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№ 1 </w:t>
            </w:r>
          </w:p>
          <w:p w:rsidR="00BC4BAF" w:rsidRPr="00ED1D18" w:rsidRDefault="00BC4BAF" w:rsidP="00AB5170">
            <w:r w:rsidRPr="00CE262E">
              <w:rPr>
                <w:color w:val="000000"/>
              </w:rPr>
              <w:t>города</w:t>
            </w:r>
            <w:r w:rsidRPr="00ED1D18">
              <w:t xml:space="preserve"> Похвистнево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31,2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29,2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</w:t>
            </w: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lastRenderedPageBreak/>
              <w:t xml:space="preserve">ГБОУ гимназия </w:t>
            </w:r>
          </w:p>
          <w:p w:rsidR="00BC4BAF" w:rsidRPr="00ED1D18" w:rsidRDefault="00BC4BAF" w:rsidP="00AB5170">
            <w:r w:rsidRPr="00ED1D18">
              <w:t xml:space="preserve">им. С.В. </w:t>
            </w:r>
            <w:proofErr w:type="spellStart"/>
            <w:r w:rsidRPr="00ED1D18">
              <w:t>Байменова</w:t>
            </w:r>
            <w:proofErr w:type="spellEnd"/>
          </w:p>
          <w:p w:rsidR="00BC4BAF" w:rsidRPr="00ED1D18" w:rsidRDefault="00BC4BAF" w:rsidP="00AB5170">
            <w:r w:rsidRPr="00CE262E">
              <w:rPr>
                <w:color w:val="000000"/>
              </w:rPr>
              <w:t>города</w:t>
            </w:r>
            <w:r w:rsidRPr="00ED1D18">
              <w:t xml:space="preserve"> Похвистнево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17,9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29,9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№ 3 </w:t>
            </w:r>
          </w:p>
          <w:p w:rsidR="00BC4BAF" w:rsidRPr="00ED1D18" w:rsidRDefault="00BC4BAF" w:rsidP="00AB5170">
            <w:r w:rsidRPr="00CE262E">
              <w:rPr>
                <w:color w:val="000000"/>
              </w:rPr>
              <w:t>города</w:t>
            </w:r>
            <w:r w:rsidRPr="00ED1D18">
              <w:t xml:space="preserve"> Похвистнево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34,9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44,4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20,7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</w:t>
            </w:r>
          </w:p>
          <w:p w:rsidR="00BC4BAF" w:rsidRPr="00ED1D18" w:rsidRDefault="00BC4BAF" w:rsidP="00AB5170">
            <w:r w:rsidRPr="00ED1D18">
              <w:t xml:space="preserve">пос. Октябрьский </w:t>
            </w:r>
          </w:p>
          <w:p w:rsidR="00BC4BAF" w:rsidRPr="00ED1D18" w:rsidRDefault="00BC4BAF" w:rsidP="00AB5170">
            <w:proofErr w:type="spellStart"/>
            <w:r w:rsidRPr="00ED1D18">
              <w:t>г.о</w:t>
            </w:r>
            <w:proofErr w:type="spellEnd"/>
            <w:r w:rsidRPr="00ED1D18">
              <w:t>. Похвистнево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14,3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57,1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28,6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СОШ № 7 </w:t>
            </w:r>
          </w:p>
          <w:p w:rsidR="00BC4BAF" w:rsidRPr="00ED1D18" w:rsidRDefault="00BC4BAF" w:rsidP="00AB5170">
            <w:r w:rsidRPr="00CE262E">
              <w:rPr>
                <w:color w:val="000000"/>
              </w:rPr>
              <w:t>города</w:t>
            </w:r>
            <w:r w:rsidRPr="00ED1D18">
              <w:t xml:space="preserve"> Похвистнево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22,7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9,1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C4BAF" w:rsidRPr="000519C2" w:rsidTr="00047786">
        <w:trPr>
          <w:trHeight w:val="2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AF" w:rsidRDefault="00BC4BAF" w:rsidP="00AB5170">
            <w:r w:rsidRPr="00ED1D18">
              <w:t xml:space="preserve">ГБОУ ООШ № 4 </w:t>
            </w:r>
          </w:p>
          <w:p w:rsidR="00BC4BAF" w:rsidRPr="00ED1D18" w:rsidRDefault="00BC4BAF" w:rsidP="00AB5170">
            <w:r w:rsidRPr="00CE262E">
              <w:rPr>
                <w:color w:val="000000"/>
              </w:rPr>
              <w:t>города</w:t>
            </w:r>
            <w:r w:rsidRPr="00ED1D18">
              <w:t xml:space="preserve"> Похвистнево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color w:val="000000"/>
              </w:rPr>
            </w:pPr>
            <w:r w:rsidRPr="009B41AD">
              <w:rPr>
                <w:color w:val="000000"/>
              </w:rPr>
              <w:t>63,6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  <w:r w:rsidRPr="009B41AD">
              <w:rPr>
                <w:rFonts w:eastAsia="Times New Roman"/>
                <w:color w:val="000000"/>
              </w:rPr>
              <w:t>36,4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F" w:rsidRPr="009B41AD" w:rsidRDefault="00BC4BAF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BC4BAF" w:rsidRPr="00D37653" w:rsidRDefault="00BC4BAF" w:rsidP="00BC4BAF">
      <w:pPr>
        <w:jc w:val="both"/>
        <w:rPr>
          <w:b/>
        </w:rPr>
      </w:pPr>
    </w:p>
    <w:p w:rsidR="00483F5D" w:rsidRPr="00483F5D" w:rsidRDefault="00483F5D" w:rsidP="00483F5D">
      <w:pPr>
        <w:jc w:val="center"/>
        <w:rPr>
          <w:b/>
        </w:rPr>
      </w:pPr>
      <w:r w:rsidRPr="00483F5D">
        <w:rPr>
          <w:b/>
        </w:rPr>
        <w:t>Соответствие годовых отметок и экзаменационных отметок</w:t>
      </w:r>
    </w:p>
    <w:tbl>
      <w:tblPr>
        <w:tblW w:w="10402" w:type="dxa"/>
        <w:jc w:val="center"/>
        <w:tblInd w:w="-1091" w:type="dxa"/>
        <w:tblLook w:val="04A0" w:firstRow="1" w:lastRow="0" w:firstColumn="1" w:lastColumn="0" w:noHBand="0" w:noVBand="1"/>
      </w:tblPr>
      <w:tblGrid>
        <w:gridCol w:w="3050"/>
        <w:gridCol w:w="1382"/>
        <w:gridCol w:w="1210"/>
        <w:gridCol w:w="870"/>
        <w:gridCol w:w="1210"/>
        <w:gridCol w:w="870"/>
        <w:gridCol w:w="1210"/>
        <w:gridCol w:w="794"/>
      </w:tblGrid>
      <w:tr w:rsidR="00483F5D" w:rsidRPr="005F3E0E" w:rsidTr="00AB5170">
        <w:trPr>
          <w:trHeight w:val="300"/>
          <w:jc w:val="center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F5D" w:rsidRPr="005F3E0E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5F3E0E">
              <w:rPr>
                <w:rFonts w:eastAsia="Times New Roman"/>
                <w:color w:val="000000"/>
              </w:rPr>
              <w:t>Русский язык (ОГЭ)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3F5D" w:rsidRPr="005F3E0E" w:rsidRDefault="00483F5D" w:rsidP="00AB5170">
            <w:pPr>
              <w:jc w:val="center"/>
              <w:rPr>
                <w:rFonts w:eastAsia="Times New Roman"/>
              </w:rPr>
            </w:pPr>
            <w:r w:rsidRPr="005F3E0E">
              <w:rPr>
                <w:rFonts w:eastAsia="Times New Roman"/>
              </w:rPr>
              <w:t>Общее количество участников</w:t>
            </w:r>
          </w:p>
        </w:tc>
        <w:tc>
          <w:tcPr>
            <w:tcW w:w="6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F5D" w:rsidRPr="00E9506E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E9506E">
              <w:rPr>
                <w:rFonts w:eastAsia="Times New Roman"/>
                <w:color w:val="000000"/>
              </w:rPr>
              <w:t>Соответствие годовых отметок и экзаменационных отметок</w:t>
            </w:r>
          </w:p>
        </w:tc>
      </w:tr>
      <w:tr w:rsidR="00483F5D" w:rsidRPr="005F3E0E" w:rsidTr="00AB5170">
        <w:trPr>
          <w:trHeight w:val="341"/>
          <w:jc w:val="center"/>
        </w:trPr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3F5D" w:rsidRPr="005F3E0E" w:rsidRDefault="00483F5D" w:rsidP="00AB51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3F5D" w:rsidRPr="005F3E0E" w:rsidRDefault="00483F5D" w:rsidP="00AB5170">
            <w:pPr>
              <w:rPr>
                <w:rFonts w:eastAsia="Times New Roma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 xml:space="preserve">На уровне </w:t>
            </w:r>
            <w:proofErr w:type="gramStart"/>
            <w:r w:rsidRPr="002E0F64">
              <w:rPr>
                <w:rFonts w:eastAsia="Times New Roman"/>
              </w:rPr>
              <w:t>годовой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Выше годовой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Ниже годовой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3F5D" w:rsidRPr="005F3E0E" w:rsidRDefault="00483F5D" w:rsidP="00AB51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3F5D" w:rsidRPr="005F3E0E" w:rsidRDefault="00483F5D" w:rsidP="00AB5170">
            <w:pPr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F5D" w:rsidRPr="002A23AB" w:rsidRDefault="00483F5D" w:rsidP="00AB5170">
            <w:pPr>
              <w:jc w:val="center"/>
              <w:rPr>
                <w:rFonts w:eastAsia="Times New Roman"/>
              </w:rPr>
            </w:pPr>
            <w:r w:rsidRPr="002A23AB">
              <w:rPr>
                <w:rFonts w:eastAsia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кол-во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доля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83F5D" w:rsidRPr="00DE2C98" w:rsidRDefault="00483F5D" w:rsidP="00AB5170">
            <w:pPr>
              <w:jc w:val="center"/>
              <w:rPr>
                <w:b/>
                <w:i/>
              </w:rPr>
            </w:pPr>
            <w:r w:rsidRPr="00DE2C98">
              <w:rPr>
                <w:rFonts w:eastAsia="Times New Roman"/>
                <w:b/>
                <w:i/>
                <w:color w:val="000000"/>
              </w:rPr>
              <w:t>Северо-Восточное управление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83F5D" w:rsidRPr="007A2CD4" w:rsidRDefault="00483F5D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A2CD4">
              <w:rPr>
                <w:rFonts w:eastAsia="Times New Roman"/>
                <w:color w:val="000000"/>
              </w:rPr>
              <w:t>684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83F5D" w:rsidRPr="007A2CD4" w:rsidRDefault="00483F5D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A2CD4"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83F5D" w:rsidRPr="007A2CD4" w:rsidRDefault="00483F5D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A2CD4">
              <w:rPr>
                <w:rFonts w:eastAsia="Times New Roman"/>
                <w:color w:val="000000"/>
              </w:rPr>
              <w:t>61,84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83F5D" w:rsidRPr="007A2CD4" w:rsidRDefault="00483F5D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83F5D" w:rsidRPr="007A2CD4" w:rsidRDefault="00483F5D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83F5D" w:rsidRPr="007A2CD4" w:rsidRDefault="00483F5D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83F5D" w:rsidRPr="007A2CD4" w:rsidRDefault="00483F5D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15,2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2E0F64">
              <w:t xml:space="preserve">ГБОУ СОШ </w:t>
            </w:r>
          </w:p>
          <w:p w:rsidR="00483F5D" w:rsidRDefault="00483F5D" w:rsidP="00AB5170">
            <w:r w:rsidRPr="002E0F64">
              <w:t xml:space="preserve">им. В.С. </w:t>
            </w:r>
            <w:proofErr w:type="spellStart"/>
            <w:r w:rsidRPr="002E0F64">
              <w:t>Чекмасова</w:t>
            </w:r>
            <w:proofErr w:type="spellEnd"/>
          </w:p>
          <w:p w:rsidR="00483F5D" w:rsidRPr="002E0F64" w:rsidRDefault="00483F5D" w:rsidP="00AB5170">
            <w:r w:rsidRPr="002E0F64">
              <w:t xml:space="preserve">с. Большое </w:t>
            </w:r>
            <w:proofErr w:type="spellStart"/>
            <w:r w:rsidRPr="002E0F64">
              <w:t>Микушкино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25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2E0F64">
              <w:t xml:space="preserve">ГБОУ СОШ </w:t>
            </w:r>
          </w:p>
          <w:p w:rsidR="00483F5D" w:rsidRDefault="00483F5D" w:rsidP="00AB5170">
            <w:r w:rsidRPr="002E0F64">
              <w:t xml:space="preserve">им. М.К. Овсянникова </w:t>
            </w:r>
          </w:p>
          <w:p w:rsidR="00483F5D" w:rsidRPr="002E0F64" w:rsidRDefault="00483F5D" w:rsidP="00AB5170">
            <w:r w:rsidRPr="002E0F64">
              <w:t xml:space="preserve">с. </w:t>
            </w:r>
            <w:proofErr w:type="spellStart"/>
            <w:r w:rsidRPr="002E0F64">
              <w:t>Исаклы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3,9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2E0F64">
              <w:t xml:space="preserve">ГБОУ лицей (экономический) </w:t>
            </w:r>
          </w:p>
          <w:p w:rsidR="00483F5D" w:rsidRPr="002E0F64" w:rsidRDefault="00483F5D" w:rsidP="00AB5170">
            <w:r w:rsidRPr="002E0F64">
              <w:t xml:space="preserve">с. </w:t>
            </w:r>
            <w:proofErr w:type="spellStart"/>
            <w:r w:rsidRPr="002E0F64">
              <w:t>Исаклы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42,9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7,1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с. Новое </w:t>
            </w:r>
            <w:proofErr w:type="spellStart"/>
            <w:r w:rsidRPr="002E0F64">
              <w:t>Ганькино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с. Новое </w:t>
            </w:r>
            <w:proofErr w:type="spellStart"/>
            <w:r w:rsidRPr="002E0F64">
              <w:t>Якушкино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пос. </w:t>
            </w:r>
            <w:proofErr w:type="spellStart"/>
            <w:r w:rsidRPr="002E0F64">
              <w:t>Сокский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с. Русский </w:t>
            </w:r>
            <w:proofErr w:type="spellStart"/>
            <w:r w:rsidRPr="002E0F64">
              <w:t>Байтуган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25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</w:t>
            </w:r>
            <w:proofErr w:type="gramStart"/>
            <w:r w:rsidRPr="002E0F64">
              <w:t>с</w:t>
            </w:r>
            <w:proofErr w:type="gramEnd"/>
            <w:r w:rsidRPr="002E0F64">
              <w:t>. Камышла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17,4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19,6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с. Новое </w:t>
            </w:r>
            <w:proofErr w:type="spellStart"/>
            <w:r w:rsidRPr="002E0F64">
              <w:t>Усманово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82,4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17,6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</w:t>
            </w:r>
            <w:proofErr w:type="gramStart"/>
            <w:r w:rsidRPr="002E0F64">
              <w:t>с</w:t>
            </w:r>
            <w:proofErr w:type="gramEnd"/>
            <w:r w:rsidRPr="002E0F64">
              <w:t>. Старое Ермаково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35,7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28,6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35,7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>ГБОУ СОШ с. Борискино-</w:t>
            </w:r>
            <w:proofErr w:type="spellStart"/>
            <w:r w:rsidRPr="002E0F64">
              <w:t>Игар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25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2E0F64">
              <w:t xml:space="preserve">ГБОУ СОШ № 2им. В. </w:t>
            </w:r>
            <w:proofErr w:type="spellStart"/>
            <w:r w:rsidRPr="002E0F64">
              <w:t>Маскина</w:t>
            </w:r>
            <w:proofErr w:type="spellEnd"/>
          </w:p>
          <w:p w:rsidR="00483F5D" w:rsidRPr="002E0F64" w:rsidRDefault="00483F5D" w:rsidP="00AB5170">
            <w:proofErr w:type="gramStart"/>
            <w:r w:rsidRPr="002E0F64">
              <w:t>ж</w:t>
            </w:r>
            <w:proofErr w:type="gramEnd"/>
            <w:r w:rsidRPr="002E0F64">
              <w:t>.-</w:t>
            </w:r>
            <w:proofErr w:type="spellStart"/>
            <w:r w:rsidRPr="002E0F64">
              <w:t>д.ст</w:t>
            </w:r>
            <w:proofErr w:type="spellEnd"/>
            <w:r w:rsidRPr="002E0F64">
              <w:t>. Клявлино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11,1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14,3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</w:t>
            </w:r>
            <w:proofErr w:type="gramStart"/>
            <w:r w:rsidRPr="002E0F64">
              <w:t>с</w:t>
            </w:r>
            <w:proofErr w:type="gramEnd"/>
            <w:r w:rsidRPr="002E0F64">
              <w:t xml:space="preserve">. Старый </w:t>
            </w:r>
            <w:proofErr w:type="spellStart"/>
            <w:r w:rsidRPr="002E0F64">
              <w:t>Маклауш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12,5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>ГБОУ СОШ с. Черный Ключ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с. </w:t>
            </w:r>
            <w:proofErr w:type="spellStart"/>
            <w:r w:rsidRPr="002E0F64">
              <w:t>Алькино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31,2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lastRenderedPageBreak/>
              <w:t>ГБОУ СОШ с. Большой</w:t>
            </w:r>
            <w:proofErr w:type="gramStart"/>
            <w:r w:rsidRPr="002E0F64">
              <w:t xml:space="preserve"> Т</w:t>
            </w:r>
            <w:proofErr w:type="gramEnd"/>
            <w:r w:rsidRPr="002E0F64">
              <w:t>олкай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33,3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с. </w:t>
            </w:r>
            <w:proofErr w:type="spellStart"/>
            <w:r w:rsidRPr="002E0F64">
              <w:t>Кротково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2E0F64">
              <w:t xml:space="preserve">ГБОУ СОШ им. В.В. </w:t>
            </w:r>
            <w:proofErr w:type="spellStart"/>
            <w:r w:rsidRPr="002E0F64">
              <w:t>Еремеева</w:t>
            </w:r>
            <w:proofErr w:type="spellEnd"/>
          </w:p>
          <w:p w:rsidR="00483F5D" w:rsidRPr="002E0F64" w:rsidRDefault="00483F5D" w:rsidP="00AB5170">
            <w:r w:rsidRPr="002E0F64">
              <w:t xml:space="preserve">с. </w:t>
            </w:r>
            <w:proofErr w:type="spellStart"/>
            <w:r w:rsidRPr="002E0F64">
              <w:t>Нижнеаверкино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2E0F64">
              <w:t xml:space="preserve">ГБОУ СОШ </w:t>
            </w:r>
          </w:p>
          <w:p w:rsidR="00483F5D" w:rsidRPr="002E0F64" w:rsidRDefault="00483F5D" w:rsidP="00AB5170">
            <w:r w:rsidRPr="002E0F64">
              <w:t xml:space="preserve">с. Новое </w:t>
            </w:r>
            <w:proofErr w:type="spellStart"/>
            <w:r w:rsidRPr="002E0F64">
              <w:t>Мансуркино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71,4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2E0F64">
              <w:t xml:space="preserve">ГБОУ СОШ </w:t>
            </w:r>
          </w:p>
          <w:p w:rsidR="00483F5D" w:rsidRDefault="00483F5D" w:rsidP="00AB5170">
            <w:r w:rsidRPr="002E0F64">
              <w:t xml:space="preserve">им. Н.С. </w:t>
            </w:r>
            <w:proofErr w:type="spellStart"/>
            <w:r w:rsidRPr="002E0F64">
              <w:t>Доровского</w:t>
            </w:r>
            <w:proofErr w:type="spellEnd"/>
          </w:p>
          <w:p w:rsidR="00483F5D" w:rsidRPr="002E0F64" w:rsidRDefault="00483F5D" w:rsidP="00AB5170">
            <w:r w:rsidRPr="002E0F64">
              <w:t xml:space="preserve">с. </w:t>
            </w:r>
            <w:proofErr w:type="spellStart"/>
            <w:r w:rsidRPr="002E0F64">
              <w:t>Подбельск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19,4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16,1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2E0F64">
              <w:t xml:space="preserve">ГБОУ СОШ им. Ф.Н. </w:t>
            </w:r>
            <w:proofErr w:type="spellStart"/>
            <w:r w:rsidRPr="002E0F64">
              <w:t>Ижедерова</w:t>
            </w:r>
            <w:proofErr w:type="spellEnd"/>
          </w:p>
          <w:p w:rsidR="00483F5D" w:rsidRPr="002E0F64" w:rsidRDefault="00483F5D" w:rsidP="00AB5170">
            <w:r w:rsidRPr="002E0F64">
              <w:t xml:space="preserve">с. </w:t>
            </w:r>
            <w:proofErr w:type="spellStart"/>
            <w:r w:rsidRPr="002E0F64">
              <w:t>Рысайкино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46,2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2E0F64">
              <w:t xml:space="preserve">ГБОУ СОШ им. Н.Т. </w:t>
            </w:r>
            <w:proofErr w:type="gramStart"/>
            <w:r w:rsidRPr="002E0F64">
              <w:t>Кукушкина</w:t>
            </w:r>
            <w:proofErr w:type="gramEnd"/>
          </w:p>
          <w:p w:rsidR="00483F5D" w:rsidRPr="002E0F64" w:rsidRDefault="00483F5D" w:rsidP="00AB5170">
            <w:r w:rsidRPr="002E0F64">
              <w:t xml:space="preserve">с. </w:t>
            </w:r>
            <w:proofErr w:type="spellStart"/>
            <w:r w:rsidRPr="002E0F64">
              <w:t>Савруха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46,9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21,8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2E0F64">
              <w:t xml:space="preserve">ГБОУ СОШ </w:t>
            </w:r>
          </w:p>
          <w:p w:rsidR="00483F5D" w:rsidRPr="002E0F64" w:rsidRDefault="00483F5D" w:rsidP="00AB5170">
            <w:proofErr w:type="gramStart"/>
            <w:r w:rsidRPr="002E0F64">
              <w:t>с</w:t>
            </w:r>
            <w:proofErr w:type="gramEnd"/>
            <w:r w:rsidRPr="002E0F64">
              <w:t xml:space="preserve">. Среднее </w:t>
            </w:r>
            <w:proofErr w:type="spellStart"/>
            <w:r w:rsidRPr="002E0F64">
              <w:t>Аверкино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35,3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2E0F64">
              <w:t xml:space="preserve">ГБОУ СОШ </w:t>
            </w:r>
          </w:p>
          <w:p w:rsidR="00483F5D" w:rsidRPr="002E0F64" w:rsidRDefault="00483F5D" w:rsidP="00AB5170">
            <w:r w:rsidRPr="002E0F64">
              <w:t xml:space="preserve">им. А.М. </w:t>
            </w:r>
            <w:proofErr w:type="spellStart"/>
            <w:r w:rsidRPr="002E0F64">
              <w:t>Шулайкина</w:t>
            </w:r>
            <w:proofErr w:type="spellEnd"/>
          </w:p>
          <w:p w:rsidR="00483F5D" w:rsidRPr="002E0F64" w:rsidRDefault="00483F5D" w:rsidP="00AB5170">
            <w:proofErr w:type="gramStart"/>
            <w:r w:rsidRPr="002E0F64">
              <w:t>с</w:t>
            </w:r>
            <w:proofErr w:type="gramEnd"/>
            <w:r w:rsidRPr="002E0F64">
              <w:t xml:space="preserve">. Старый </w:t>
            </w:r>
            <w:proofErr w:type="spellStart"/>
            <w:r w:rsidRPr="002E0F64">
              <w:t>Аманак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15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</w:t>
            </w:r>
            <w:proofErr w:type="gramStart"/>
            <w:r w:rsidRPr="002E0F64">
              <w:t>с</w:t>
            </w:r>
            <w:proofErr w:type="gramEnd"/>
            <w:r w:rsidRPr="002E0F64">
              <w:t>. Староганькино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42,9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57,1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2E0F64" w:rsidRDefault="00483F5D" w:rsidP="00AB5170">
            <w:r w:rsidRPr="002E0F64">
              <w:t xml:space="preserve">ГБОУ СОШ им. П.В. Кравцова </w:t>
            </w:r>
          </w:p>
          <w:p w:rsidR="00483F5D" w:rsidRPr="002E0F64" w:rsidRDefault="00483F5D" w:rsidP="00AB5170">
            <w:r w:rsidRPr="002E0F64">
              <w:t xml:space="preserve">с. </w:t>
            </w:r>
            <w:proofErr w:type="spellStart"/>
            <w:r w:rsidRPr="002E0F64">
              <w:t>Старопохвистнево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58,3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8,4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5F3E0E" w:rsidRDefault="00483F5D" w:rsidP="00AB5170">
            <w:r w:rsidRPr="005F3E0E">
              <w:t>ГБОУ ООШ с. Малый</w:t>
            </w:r>
            <w:proofErr w:type="gramStart"/>
            <w:r w:rsidRPr="005F3E0E">
              <w:t xml:space="preserve"> Т</w:t>
            </w:r>
            <w:proofErr w:type="gramEnd"/>
            <w:r w:rsidRPr="005F3E0E">
              <w:t>олкай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5F3E0E">
              <w:t xml:space="preserve">ГБОУ ООШ </w:t>
            </w:r>
          </w:p>
          <w:p w:rsidR="00483F5D" w:rsidRPr="005F3E0E" w:rsidRDefault="00483F5D" w:rsidP="00AB5170">
            <w:r w:rsidRPr="005F3E0E">
              <w:t xml:space="preserve">им. П.В. Алексахина  </w:t>
            </w:r>
          </w:p>
          <w:p w:rsidR="00483F5D" w:rsidRPr="005F3E0E" w:rsidRDefault="00483F5D" w:rsidP="00AB5170">
            <w:r w:rsidRPr="005F3E0E">
              <w:t>с. Красные Ключи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5F3E0E">
              <w:t xml:space="preserve">ГБОУ ООШ </w:t>
            </w:r>
          </w:p>
          <w:p w:rsidR="00483F5D" w:rsidRPr="005F3E0E" w:rsidRDefault="00483F5D" w:rsidP="00AB5170">
            <w:r w:rsidRPr="005F3E0E">
              <w:t xml:space="preserve">с. Малое </w:t>
            </w:r>
            <w:proofErr w:type="spellStart"/>
            <w:r w:rsidRPr="005F3E0E">
              <w:t>Ибряйкино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5F3E0E">
              <w:t xml:space="preserve">ГБОУ СОШ № 1 </w:t>
            </w:r>
          </w:p>
          <w:p w:rsidR="00483F5D" w:rsidRPr="005F3E0E" w:rsidRDefault="00483F5D" w:rsidP="00AB5170">
            <w:r w:rsidRPr="00CE262E">
              <w:rPr>
                <w:color w:val="000000"/>
              </w:rPr>
              <w:t>города</w:t>
            </w:r>
            <w:r w:rsidRPr="005F3E0E">
              <w:t xml:space="preserve"> Похвистнево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54,2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12,5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5F3E0E">
              <w:t xml:space="preserve">ГБОУ гимназия </w:t>
            </w:r>
          </w:p>
          <w:p w:rsidR="00483F5D" w:rsidRPr="005F3E0E" w:rsidRDefault="00483F5D" w:rsidP="00AB5170">
            <w:r w:rsidRPr="005F3E0E">
              <w:t xml:space="preserve">им. С.В. </w:t>
            </w:r>
            <w:proofErr w:type="spellStart"/>
            <w:r w:rsidRPr="005F3E0E">
              <w:t>Байменова</w:t>
            </w:r>
            <w:proofErr w:type="spellEnd"/>
          </w:p>
          <w:p w:rsidR="00483F5D" w:rsidRPr="005F3E0E" w:rsidRDefault="00483F5D" w:rsidP="00AB5170">
            <w:r w:rsidRPr="00CE262E">
              <w:rPr>
                <w:color w:val="000000"/>
              </w:rPr>
              <w:t>города</w:t>
            </w:r>
            <w:r w:rsidRPr="005F3E0E">
              <w:t xml:space="preserve"> Похвистнево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12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5F3E0E">
              <w:t xml:space="preserve">ГБОУ СОШ № 3 </w:t>
            </w:r>
          </w:p>
          <w:p w:rsidR="00483F5D" w:rsidRPr="005F3E0E" w:rsidRDefault="00483F5D" w:rsidP="00AB5170">
            <w:r w:rsidRPr="00CE262E">
              <w:rPr>
                <w:color w:val="000000"/>
              </w:rPr>
              <w:t>города</w:t>
            </w:r>
            <w:r w:rsidRPr="005F3E0E">
              <w:t xml:space="preserve"> Похвистнево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30,2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7,9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Pr="005F3E0E" w:rsidRDefault="00483F5D" w:rsidP="00AB5170">
            <w:r w:rsidRPr="005F3E0E">
              <w:t xml:space="preserve">ГБОУ СОШ пос. Октябрьский </w:t>
            </w:r>
          </w:p>
          <w:p w:rsidR="00483F5D" w:rsidRPr="005F3E0E" w:rsidRDefault="00483F5D" w:rsidP="00AB5170">
            <w:proofErr w:type="spellStart"/>
            <w:r w:rsidRPr="005F3E0E">
              <w:t>г.о</w:t>
            </w:r>
            <w:proofErr w:type="spellEnd"/>
            <w:r w:rsidRPr="005F3E0E">
              <w:t>. Похвистнево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71,4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5F3E0E">
              <w:t xml:space="preserve">ГБОУ СОШ № 7 </w:t>
            </w:r>
          </w:p>
          <w:p w:rsidR="00483F5D" w:rsidRPr="005F3E0E" w:rsidRDefault="00483F5D" w:rsidP="00AB5170">
            <w:r w:rsidRPr="00CE262E">
              <w:rPr>
                <w:color w:val="000000"/>
              </w:rPr>
              <w:t>города</w:t>
            </w:r>
            <w:r w:rsidRPr="005F3E0E">
              <w:t xml:space="preserve"> Похвистнево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D26F00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D26F0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D26F00" w:rsidRDefault="00483F5D" w:rsidP="00AB5170">
            <w:pPr>
              <w:jc w:val="center"/>
              <w:rPr>
                <w:rFonts w:eastAsia="Times New Roman"/>
              </w:rPr>
            </w:pPr>
            <w:r w:rsidRPr="00D26F00">
              <w:rPr>
                <w:rFonts w:eastAsia="Times New Roman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D26F00" w:rsidRDefault="00483F5D" w:rsidP="00AB5170">
            <w:pPr>
              <w:jc w:val="center"/>
              <w:rPr>
                <w:rFonts w:eastAsia="Times New Roman"/>
              </w:rPr>
            </w:pPr>
            <w:r w:rsidRPr="00D26F00">
              <w:rPr>
                <w:rFonts w:eastAsia="Times New Roman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C716C7" w:rsidRDefault="00483F5D" w:rsidP="00AB5170">
            <w:pPr>
              <w:jc w:val="center"/>
              <w:rPr>
                <w:rFonts w:eastAsia="Times New Roman"/>
              </w:rPr>
            </w:pPr>
            <w:r w:rsidRPr="00C716C7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C716C7" w:rsidRDefault="00483F5D" w:rsidP="00AB5170">
            <w:pPr>
              <w:jc w:val="center"/>
              <w:rPr>
                <w:rFonts w:eastAsia="Times New Roman"/>
              </w:rPr>
            </w:pPr>
            <w:r w:rsidRPr="00C716C7">
              <w:rPr>
                <w:rFonts w:eastAsia="Times New Roman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40,9</w:t>
            </w:r>
          </w:p>
        </w:tc>
      </w:tr>
      <w:tr w:rsidR="00483F5D" w:rsidRPr="005F3E0E" w:rsidTr="00AB5170">
        <w:trPr>
          <w:trHeight w:val="31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F5D" w:rsidRDefault="00483F5D" w:rsidP="00AB5170">
            <w:r w:rsidRPr="005F3E0E">
              <w:t xml:space="preserve">ГБОУ ООШ № 4 </w:t>
            </w:r>
          </w:p>
          <w:p w:rsidR="00483F5D" w:rsidRPr="005F3E0E" w:rsidRDefault="00483F5D" w:rsidP="00AB5170">
            <w:r w:rsidRPr="00CE262E">
              <w:rPr>
                <w:color w:val="000000"/>
              </w:rPr>
              <w:t>города</w:t>
            </w:r>
            <w:r w:rsidRPr="005F3E0E">
              <w:t xml:space="preserve"> Похвистнево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5D" w:rsidRPr="002E0F64" w:rsidRDefault="00483F5D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36,4</w:t>
            </w:r>
          </w:p>
        </w:tc>
      </w:tr>
    </w:tbl>
    <w:p w:rsidR="00BC4BAF" w:rsidRDefault="00BC4BAF" w:rsidP="009510C0">
      <w:pPr>
        <w:jc w:val="both"/>
        <w:rPr>
          <w:b/>
        </w:rPr>
      </w:pPr>
    </w:p>
    <w:p w:rsidR="008863C3" w:rsidRDefault="008863C3" w:rsidP="008863C3">
      <w:pPr>
        <w:jc w:val="both"/>
        <w:rPr>
          <w:b/>
        </w:rPr>
        <w:sectPr w:rsidR="008863C3" w:rsidSect="009939E6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8863C3" w:rsidRPr="00D37653" w:rsidRDefault="008863C3" w:rsidP="008863C3">
      <w:pPr>
        <w:jc w:val="both"/>
        <w:rPr>
          <w:b/>
        </w:rPr>
      </w:pPr>
      <w:r w:rsidRPr="00D37653">
        <w:rPr>
          <w:b/>
        </w:rPr>
        <w:lastRenderedPageBreak/>
        <w:t xml:space="preserve">Результаты в  ОО округа по </w:t>
      </w:r>
      <w:r>
        <w:rPr>
          <w:b/>
        </w:rPr>
        <w:t>русскому языку</w:t>
      </w:r>
      <w:r w:rsidRPr="00D37653">
        <w:rPr>
          <w:b/>
        </w:rPr>
        <w:t xml:space="preserve"> (ГВЭ)</w:t>
      </w: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3772"/>
        <w:gridCol w:w="1431"/>
        <w:gridCol w:w="543"/>
        <w:gridCol w:w="732"/>
        <w:gridCol w:w="541"/>
        <w:gridCol w:w="746"/>
        <w:gridCol w:w="543"/>
        <w:gridCol w:w="734"/>
        <w:gridCol w:w="581"/>
        <w:gridCol w:w="744"/>
      </w:tblGrid>
      <w:tr w:rsidR="008863C3" w:rsidRPr="00EF15FE" w:rsidTr="008863C3">
        <w:trPr>
          <w:trHeight w:val="300"/>
        </w:trPr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863C3" w:rsidRPr="00EF15FE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F15FE">
              <w:rPr>
                <w:rFonts w:eastAsia="Times New Roman"/>
                <w:color w:val="000000"/>
              </w:rPr>
              <w:t>Русский язык (</w:t>
            </w:r>
            <w:r>
              <w:rPr>
                <w:rFonts w:eastAsia="Times New Roman"/>
                <w:color w:val="000000"/>
              </w:rPr>
              <w:t>ГВ</w:t>
            </w:r>
            <w:r w:rsidRPr="00EF15FE">
              <w:rPr>
                <w:rFonts w:eastAsia="Times New Roman"/>
                <w:color w:val="000000"/>
              </w:rPr>
              <w:t>Э)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63C3" w:rsidRPr="00BE1BC3" w:rsidRDefault="008863C3" w:rsidP="00AB5170">
            <w:pPr>
              <w:jc w:val="center"/>
              <w:rPr>
                <w:rFonts w:eastAsia="Times New Roman"/>
              </w:rPr>
            </w:pPr>
            <w:r w:rsidRPr="00BE1BC3">
              <w:rPr>
                <w:rFonts w:eastAsia="Times New Roman"/>
              </w:rPr>
              <w:t>Общее количество участников</w:t>
            </w:r>
          </w:p>
        </w:tc>
        <w:tc>
          <w:tcPr>
            <w:tcW w:w="24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863C3" w:rsidRPr="00EF15FE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Результаты </w:t>
            </w:r>
            <w:r w:rsidRPr="00EF15FE">
              <w:rPr>
                <w:rFonts w:eastAsia="Times New Roman"/>
                <w:color w:val="000000"/>
              </w:rPr>
              <w:t>Г</w:t>
            </w:r>
            <w:r>
              <w:rPr>
                <w:rFonts w:eastAsia="Times New Roman"/>
                <w:color w:val="000000"/>
              </w:rPr>
              <w:t>В</w:t>
            </w:r>
            <w:r w:rsidRPr="00EF15FE">
              <w:rPr>
                <w:rFonts w:eastAsia="Times New Roman"/>
                <w:color w:val="000000"/>
              </w:rPr>
              <w:t>Э</w:t>
            </w:r>
          </w:p>
        </w:tc>
      </w:tr>
      <w:tr w:rsidR="008863C3" w:rsidRPr="0090216D" w:rsidTr="008863C3">
        <w:trPr>
          <w:trHeight w:val="689"/>
        </w:trPr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63C3" w:rsidRPr="00EF15FE" w:rsidRDefault="008863C3" w:rsidP="00AB51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63C3" w:rsidRPr="00EF15FE" w:rsidRDefault="008863C3" w:rsidP="00AB5170">
            <w:pPr>
              <w:rPr>
                <w:rFonts w:eastAsia="Times New Roman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863C3" w:rsidRPr="0090216D" w:rsidRDefault="008863C3" w:rsidP="00AB5170">
            <w:pPr>
              <w:jc w:val="center"/>
              <w:rPr>
                <w:rFonts w:eastAsia="Times New Roman"/>
              </w:rPr>
            </w:pPr>
            <w:r w:rsidRPr="0090216D">
              <w:rPr>
                <w:rFonts w:eastAsia="Times New Roman"/>
              </w:rPr>
              <w:t>"2"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863C3" w:rsidRPr="0090216D" w:rsidRDefault="008863C3" w:rsidP="00AB5170">
            <w:pPr>
              <w:jc w:val="center"/>
              <w:rPr>
                <w:rFonts w:eastAsia="Times New Roman"/>
              </w:rPr>
            </w:pPr>
            <w:r w:rsidRPr="0090216D">
              <w:rPr>
                <w:rFonts w:eastAsia="Times New Roman"/>
              </w:rPr>
              <w:t>Доля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863C3" w:rsidRPr="0090216D" w:rsidRDefault="008863C3" w:rsidP="00AB5170">
            <w:pPr>
              <w:jc w:val="center"/>
              <w:rPr>
                <w:rFonts w:eastAsia="Times New Roman"/>
              </w:rPr>
            </w:pPr>
            <w:r w:rsidRPr="0090216D">
              <w:rPr>
                <w:rFonts w:eastAsia="Times New Roman"/>
              </w:rPr>
              <w:t>"3"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863C3" w:rsidRPr="0090216D" w:rsidRDefault="008863C3" w:rsidP="00AB5170">
            <w:pPr>
              <w:jc w:val="center"/>
              <w:rPr>
                <w:rFonts w:eastAsia="Times New Roman"/>
              </w:rPr>
            </w:pPr>
            <w:r w:rsidRPr="0090216D">
              <w:rPr>
                <w:rFonts w:eastAsia="Times New Roman"/>
              </w:rPr>
              <w:t>Доля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863C3" w:rsidRPr="0090216D" w:rsidRDefault="008863C3" w:rsidP="00AB5170">
            <w:pPr>
              <w:jc w:val="center"/>
              <w:rPr>
                <w:rFonts w:eastAsia="Times New Roman"/>
              </w:rPr>
            </w:pPr>
            <w:r w:rsidRPr="0090216D">
              <w:rPr>
                <w:rFonts w:eastAsia="Times New Roman"/>
              </w:rPr>
              <w:t>"4"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863C3" w:rsidRPr="0090216D" w:rsidRDefault="008863C3" w:rsidP="00AB5170">
            <w:pPr>
              <w:jc w:val="center"/>
              <w:rPr>
                <w:rFonts w:eastAsia="Times New Roman"/>
              </w:rPr>
            </w:pPr>
            <w:r w:rsidRPr="0090216D">
              <w:rPr>
                <w:rFonts w:eastAsia="Times New Roman"/>
              </w:rPr>
              <w:t>Доля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863C3" w:rsidRPr="0090216D" w:rsidRDefault="008863C3" w:rsidP="00AB5170">
            <w:pPr>
              <w:jc w:val="center"/>
              <w:rPr>
                <w:rFonts w:eastAsia="Times New Roman"/>
              </w:rPr>
            </w:pPr>
            <w:r w:rsidRPr="0090216D">
              <w:rPr>
                <w:rFonts w:eastAsia="Times New Roman"/>
              </w:rPr>
              <w:t>"5"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863C3" w:rsidRPr="0090216D" w:rsidRDefault="008863C3" w:rsidP="00AB5170">
            <w:pPr>
              <w:jc w:val="center"/>
              <w:rPr>
                <w:rFonts w:eastAsia="Times New Roman"/>
              </w:rPr>
            </w:pPr>
            <w:r w:rsidRPr="0090216D">
              <w:rPr>
                <w:rFonts w:eastAsia="Times New Roman"/>
              </w:rPr>
              <w:t>Доля</w:t>
            </w:r>
          </w:p>
        </w:tc>
      </w:tr>
      <w:tr w:rsidR="008863C3" w:rsidRPr="00D843D9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863C3" w:rsidRPr="00DE2C98" w:rsidRDefault="008863C3" w:rsidP="00AB5170">
            <w:pPr>
              <w:jc w:val="center"/>
              <w:rPr>
                <w:b/>
                <w:i/>
              </w:rPr>
            </w:pPr>
            <w:r w:rsidRPr="00DE2C98">
              <w:rPr>
                <w:rFonts w:eastAsia="Times New Roman"/>
                <w:b/>
                <w:i/>
                <w:color w:val="000000"/>
              </w:rPr>
              <w:t>Северо-Восточное управление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863C3" w:rsidRPr="00D843D9" w:rsidRDefault="008863C3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843D9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863C3" w:rsidRPr="00D843D9" w:rsidRDefault="008863C3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843D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863C3" w:rsidRPr="00D843D9" w:rsidRDefault="008863C3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843D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863C3" w:rsidRPr="00D843D9" w:rsidRDefault="008863C3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843D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863C3" w:rsidRPr="00D843D9" w:rsidRDefault="008863C3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843D9">
              <w:rPr>
                <w:rFonts w:eastAsia="Times New Roman"/>
                <w:color w:val="000000"/>
              </w:rPr>
              <w:t>36,90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863C3" w:rsidRPr="00D843D9" w:rsidRDefault="008863C3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843D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863C3" w:rsidRPr="00D843D9" w:rsidRDefault="008863C3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843D9">
              <w:rPr>
                <w:rFonts w:eastAsia="Times New Roman"/>
                <w:color w:val="000000"/>
              </w:rPr>
              <w:t>44,0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863C3" w:rsidRPr="00D843D9" w:rsidRDefault="008863C3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843D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863C3" w:rsidRPr="00D843D9" w:rsidRDefault="008863C3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843D9">
              <w:rPr>
                <w:rFonts w:eastAsia="Times New Roman"/>
                <w:color w:val="000000"/>
              </w:rPr>
              <w:t>19,0</w:t>
            </w: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Default="008863C3" w:rsidP="00AB5170">
            <w:r w:rsidRPr="0090216D">
              <w:t xml:space="preserve">ГБОУ СОШ им. В.С. </w:t>
            </w:r>
            <w:proofErr w:type="spellStart"/>
            <w:r w:rsidRPr="0090216D">
              <w:t>Чекмасова</w:t>
            </w:r>
            <w:proofErr w:type="spellEnd"/>
          </w:p>
          <w:p w:rsidR="008863C3" w:rsidRPr="0090216D" w:rsidRDefault="008863C3" w:rsidP="00AB5170">
            <w:r w:rsidRPr="0090216D">
              <w:t xml:space="preserve">с. Большое </w:t>
            </w:r>
            <w:proofErr w:type="spellStart"/>
            <w:r w:rsidRPr="0090216D">
              <w:t>Микушкино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</w:rPr>
            </w:pPr>
            <w:r w:rsidRPr="00E518E6">
              <w:rPr>
                <w:rFonts w:eastAsia="Times New Roman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</w:rPr>
            </w:pPr>
            <w:r w:rsidRPr="00E518E6">
              <w:rPr>
                <w:rFonts w:eastAsia="Times New Roman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</w:rPr>
            </w:pPr>
            <w:r w:rsidRPr="00E518E6">
              <w:rPr>
                <w:rFonts w:eastAsia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</w:rPr>
            </w:pPr>
            <w:r w:rsidRPr="00E518E6">
              <w:rPr>
                <w:rFonts w:eastAsia="Times New Roman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20</w:t>
            </w: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Default="008863C3" w:rsidP="00AB5170">
            <w:r w:rsidRPr="0090216D">
              <w:t xml:space="preserve">ГБОУ СОШ им. М.К. Овсянникова </w:t>
            </w:r>
          </w:p>
          <w:p w:rsidR="008863C3" w:rsidRPr="0090216D" w:rsidRDefault="008863C3" w:rsidP="00AB5170">
            <w:r w:rsidRPr="0090216D">
              <w:t xml:space="preserve">с. </w:t>
            </w:r>
            <w:proofErr w:type="spellStart"/>
            <w:r w:rsidRPr="0090216D">
              <w:t>Исаклы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СОШ с. Новое </w:t>
            </w:r>
            <w:proofErr w:type="spellStart"/>
            <w:r w:rsidRPr="0090216D">
              <w:t>Ганькино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СОШ </w:t>
            </w:r>
            <w:proofErr w:type="gramStart"/>
            <w:r w:rsidRPr="0090216D">
              <w:t>с</w:t>
            </w:r>
            <w:proofErr w:type="gramEnd"/>
            <w:r w:rsidRPr="0090216D">
              <w:t>. Камышла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16,7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66,6</w:t>
            </w: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СОШ </w:t>
            </w:r>
            <w:proofErr w:type="gramStart"/>
            <w:r w:rsidRPr="0090216D">
              <w:t>с</w:t>
            </w:r>
            <w:proofErr w:type="gramEnd"/>
            <w:r w:rsidRPr="0090216D">
              <w:t>. Старое Ермаково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44,5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22,2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33,3</w:t>
            </w: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Default="008863C3" w:rsidP="00AB5170">
            <w:r w:rsidRPr="0090216D">
              <w:t xml:space="preserve">ГБОУ СОШ № 2 </w:t>
            </w:r>
          </w:p>
          <w:p w:rsidR="008863C3" w:rsidRPr="0090216D" w:rsidRDefault="008863C3" w:rsidP="00AB5170">
            <w:r w:rsidRPr="0090216D">
              <w:t xml:space="preserve">им. В. </w:t>
            </w:r>
            <w:proofErr w:type="spellStart"/>
            <w:r w:rsidRPr="0090216D">
              <w:t>Маскина</w:t>
            </w:r>
            <w:proofErr w:type="spellEnd"/>
            <w:r w:rsidRPr="0090216D">
              <w:t xml:space="preserve"> ж.-д. ст. Клявлино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76,9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23,1</w:t>
            </w: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СОШ </w:t>
            </w:r>
            <w:proofErr w:type="gramStart"/>
            <w:r w:rsidRPr="0090216D">
              <w:t>с</w:t>
            </w:r>
            <w:proofErr w:type="gramEnd"/>
            <w:r w:rsidRPr="0090216D">
              <w:t xml:space="preserve">. Старый </w:t>
            </w:r>
            <w:proofErr w:type="spellStart"/>
            <w:r w:rsidRPr="0090216D">
              <w:t>Маклауш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СОШ с. </w:t>
            </w:r>
            <w:proofErr w:type="spellStart"/>
            <w:r w:rsidRPr="0090216D">
              <w:t>Алькино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>ГБОУ СОШ с. Большой</w:t>
            </w:r>
            <w:proofErr w:type="gramStart"/>
            <w:r w:rsidRPr="0090216D">
              <w:t xml:space="preserve"> Т</w:t>
            </w:r>
            <w:proofErr w:type="gramEnd"/>
            <w:r w:rsidRPr="0090216D">
              <w:t>олкай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Default="008863C3" w:rsidP="00AB5170">
            <w:r w:rsidRPr="0090216D">
              <w:t xml:space="preserve">ГБОУ СОШ им. В.В. </w:t>
            </w:r>
            <w:proofErr w:type="spellStart"/>
            <w:r w:rsidRPr="0090216D">
              <w:t>Еремеева</w:t>
            </w:r>
            <w:proofErr w:type="spellEnd"/>
          </w:p>
          <w:p w:rsidR="008863C3" w:rsidRPr="0090216D" w:rsidRDefault="008863C3" w:rsidP="00AB5170">
            <w:r w:rsidRPr="0090216D">
              <w:t xml:space="preserve">с. </w:t>
            </w:r>
            <w:proofErr w:type="spellStart"/>
            <w:r w:rsidRPr="0090216D">
              <w:t>Нижнеаверкино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Default="008863C3" w:rsidP="00AB5170">
            <w:r w:rsidRPr="0090216D">
              <w:t xml:space="preserve">ГБОУ </w:t>
            </w:r>
            <w:proofErr w:type="spellStart"/>
            <w:r w:rsidRPr="0090216D">
              <w:t>СОШим</w:t>
            </w:r>
            <w:proofErr w:type="spellEnd"/>
            <w:r w:rsidRPr="0090216D">
              <w:t xml:space="preserve">. Н.С. </w:t>
            </w:r>
            <w:proofErr w:type="spellStart"/>
            <w:r w:rsidRPr="0090216D">
              <w:t>Доровского</w:t>
            </w:r>
            <w:proofErr w:type="spellEnd"/>
          </w:p>
          <w:p w:rsidR="008863C3" w:rsidRPr="0090216D" w:rsidRDefault="008863C3" w:rsidP="00AB5170">
            <w:r w:rsidRPr="0090216D">
              <w:t xml:space="preserve">с. </w:t>
            </w:r>
            <w:proofErr w:type="spellStart"/>
            <w:r w:rsidRPr="0090216D">
              <w:t>Подбельск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42,9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42,9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14,2</w:t>
            </w: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Default="008863C3" w:rsidP="00AB5170">
            <w:r w:rsidRPr="0090216D">
              <w:t xml:space="preserve">ГБОУ СОШ им. Ф.Н. </w:t>
            </w:r>
            <w:proofErr w:type="spellStart"/>
            <w:r w:rsidRPr="0090216D">
              <w:t>Ижедерова</w:t>
            </w:r>
            <w:proofErr w:type="spellEnd"/>
          </w:p>
          <w:p w:rsidR="008863C3" w:rsidRPr="0090216D" w:rsidRDefault="008863C3" w:rsidP="00AB5170">
            <w:r w:rsidRPr="0090216D">
              <w:t xml:space="preserve">с. </w:t>
            </w:r>
            <w:proofErr w:type="spellStart"/>
            <w:r w:rsidRPr="0090216D">
              <w:t>Рысайкино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Default="008863C3" w:rsidP="00AB5170">
            <w:r w:rsidRPr="0090216D">
              <w:t xml:space="preserve">ГБОУ СОШ им. Н.Т. </w:t>
            </w:r>
            <w:proofErr w:type="gramStart"/>
            <w:r w:rsidRPr="0090216D">
              <w:t>Кукушкина</w:t>
            </w:r>
            <w:proofErr w:type="gramEnd"/>
          </w:p>
          <w:p w:rsidR="008863C3" w:rsidRPr="0090216D" w:rsidRDefault="008863C3" w:rsidP="00AB5170">
            <w:r w:rsidRPr="0090216D">
              <w:t xml:space="preserve">с. </w:t>
            </w:r>
            <w:proofErr w:type="spellStart"/>
            <w:r w:rsidRPr="0090216D">
              <w:t>Савруха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25</w:t>
            </w: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СОШ </w:t>
            </w:r>
            <w:proofErr w:type="gramStart"/>
            <w:r w:rsidRPr="0090216D">
              <w:t>с</w:t>
            </w:r>
            <w:proofErr w:type="gramEnd"/>
            <w:r w:rsidRPr="0090216D">
              <w:t xml:space="preserve">. Среднее </w:t>
            </w:r>
            <w:proofErr w:type="spellStart"/>
            <w:r w:rsidRPr="0090216D">
              <w:t>Аверкино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B61F7C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B61F7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B61F7C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B61F7C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B61F7C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B61F7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B61F7C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B61F7C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СОШ им. А.М. </w:t>
            </w:r>
            <w:proofErr w:type="spellStart"/>
            <w:r w:rsidRPr="0090216D">
              <w:t>Шулайкина</w:t>
            </w:r>
            <w:proofErr w:type="spellEnd"/>
          </w:p>
          <w:p w:rsidR="008863C3" w:rsidRPr="0090216D" w:rsidRDefault="008863C3" w:rsidP="00AB5170">
            <w:proofErr w:type="gramStart"/>
            <w:r w:rsidRPr="0090216D">
              <w:t>с</w:t>
            </w:r>
            <w:proofErr w:type="gramEnd"/>
            <w:r w:rsidRPr="0090216D">
              <w:t xml:space="preserve">. Старый </w:t>
            </w:r>
            <w:proofErr w:type="spellStart"/>
            <w:r w:rsidRPr="0090216D">
              <w:t>Аманак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СОШ им. П.В. Кравцова </w:t>
            </w:r>
          </w:p>
          <w:p w:rsidR="008863C3" w:rsidRPr="0090216D" w:rsidRDefault="008863C3" w:rsidP="00AB5170">
            <w:r w:rsidRPr="0090216D">
              <w:t xml:space="preserve">с. </w:t>
            </w:r>
            <w:proofErr w:type="spellStart"/>
            <w:r w:rsidRPr="0090216D">
              <w:t>Старопохвистнево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Default="008863C3" w:rsidP="00AB5170">
            <w:r w:rsidRPr="0090216D">
              <w:t xml:space="preserve">ГБОУ ООШ </w:t>
            </w:r>
          </w:p>
          <w:p w:rsidR="008863C3" w:rsidRPr="0090216D" w:rsidRDefault="008863C3" w:rsidP="00AB5170">
            <w:r w:rsidRPr="0090216D">
              <w:t>с. Малый</w:t>
            </w:r>
            <w:proofErr w:type="gramStart"/>
            <w:r w:rsidRPr="0090216D">
              <w:t xml:space="preserve"> Т</w:t>
            </w:r>
            <w:proofErr w:type="gramEnd"/>
            <w:r w:rsidRPr="0090216D">
              <w:t>олкай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ООШ им. П.В. Алексахина  </w:t>
            </w:r>
          </w:p>
          <w:p w:rsidR="008863C3" w:rsidRPr="0090216D" w:rsidRDefault="008863C3" w:rsidP="00AB5170">
            <w:r w:rsidRPr="0090216D">
              <w:t>с. Красные Ключи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ООШ с. Малое </w:t>
            </w:r>
            <w:proofErr w:type="spellStart"/>
            <w:r w:rsidRPr="0090216D">
              <w:t>Ибряйкино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СОШ № 1 </w:t>
            </w:r>
            <w:r w:rsidRPr="00CE262E">
              <w:rPr>
                <w:color w:val="000000"/>
              </w:rPr>
              <w:t>города</w:t>
            </w:r>
            <w:r w:rsidRPr="0090216D">
              <w:t xml:space="preserve"> Похвистнево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гимназия им. С.В. </w:t>
            </w:r>
            <w:proofErr w:type="spellStart"/>
            <w:r w:rsidRPr="0090216D">
              <w:t>Байменова</w:t>
            </w:r>
            <w:proofErr w:type="spellEnd"/>
          </w:p>
          <w:p w:rsidR="008863C3" w:rsidRPr="0090216D" w:rsidRDefault="008863C3" w:rsidP="00AB5170">
            <w:r w:rsidRPr="00CE262E">
              <w:rPr>
                <w:color w:val="000000"/>
              </w:rPr>
              <w:t>города</w:t>
            </w:r>
            <w:r w:rsidRPr="0090216D">
              <w:t xml:space="preserve"> Похвистнево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СОШ № 3 </w:t>
            </w:r>
            <w:r w:rsidRPr="00CE262E">
              <w:rPr>
                <w:color w:val="000000"/>
              </w:rPr>
              <w:t>города</w:t>
            </w:r>
            <w:r w:rsidRPr="0090216D">
              <w:t xml:space="preserve"> Похвистнево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СОШ № 7 </w:t>
            </w:r>
            <w:r w:rsidRPr="00CE262E">
              <w:rPr>
                <w:color w:val="000000"/>
              </w:rPr>
              <w:t>города</w:t>
            </w:r>
            <w:r w:rsidRPr="0090216D">
              <w:t xml:space="preserve"> Похвистнево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863C3" w:rsidRPr="00E518E6" w:rsidTr="008863C3">
        <w:trPr>
          <w:trHeight w:val="315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C3" w:rsidRPr="0090216D" w:rsidRDefault="008863C3" w:rsidP="00AB5170">
            <w:r w:rsidRPr="0090216D">
              <w:t xml:space="preserve">ГБОУ ООШ № 4 </w:t>
            </w:r>
            <w:r w:rsidRPr="00CE262E">
              <w:rPr>
                <w:color w:val="000000"/>
              </w:rPr>
              <w:t>города</w:t>
            </w:r>
            <w:r w:rsidRPr="0090216D">
              <w:t xml:space="preserve"> Похвистнево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  <w:r w:rsidRPr="00E518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C3" w:rsidRPr="00E518E6" w:rsidRDefault="008863C3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863C3" w:rsidRDefault="008863C3" w:rsidP="009510C0">
      <w:pPr>
        <w:jc w:val="both"/>
        <w:rPr>
          <w:b/>
        </w:rPr>
      </w:pPr>
    </w:p>
    <w:p w:rsidR="008863C3" w:rsidRDefault="008863C3" w:rsidP="009510C0">
      <w:pPr>
        <w:jc w:val="both"/>
        <w:rPr>
          <w:b/>
        </w:rPr>
        <w:sectPr w:rsidR="008863C3" w:rsidSect="009939E6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8863C3" w:rsidRDefault="008863C3" w:rsidP="008863C3">
      <w:pPr>
        <w:jc w:val="center"/>
        <w:rPr>
          <w:b/>
        </w:rPr>
      </w:pPr>
      <w:r w:rsidRPr="00D37653">
        <w:rPr>
          <w:b/>
        </w:rPr>
        <w:lastRenderedPageBreak/>
        <w:t xml:space="preserve">Соответствие годовых отметок и экзаменационных отметок </w:t>
      </w:r>
      <w:r>
        <w:rPr>
          <w:b/>
        </w:rPr>
        <w:t>по</w:t>
      </w:r>
      <w:r w:rsidRPr="00D37653">
        <w:rPr>
          <w:b/>
        </w:rPr>
        <w:t xml:space="preserve"> </w:t>
      </w:r>
      <w:r>
        <w:rPr>
          <w:b/>
        </w:rPr>
        <w:t>русскому языку</w:t>
      </w:r>
      <w:r w:rsidRPr="00D37653">
        <w:rPr>
          <w:b/>
        </w:rPr>
        <w:t xml:space="preserve"> (ГВЭ)</w:t>
      </w:r>
    </w:p>
    <w:tbl>
      <w:tblPr>
        <w:tblW w:w="10648" w:type="dxa"/>
        <w:jc w:val="center"/>
        <w:tblInd w:w="-1091" w:type="dxa"/>
        <w:tblLook w:val="04A0" w:firstRow="1" w:lastRow="0" w:firstColumn="1" w:lastColumn="0" w:noHBand="0" w:noVBand="1"/>
      </w:tblPr>
      <w:tblGrid>
        <w:gridCol w:w="3102"/>
        <w:gridCol w:w="1382"/>
        <w:gridCol w:w="1210"/>
        <w:gridCol w:w="870"/>
        <w:gridCol w:w="1210"/>
        <w:gridCol w:w="870"/>
        <w:gridCol w:w="1210"/>
        <w:gridCol w:w="794"/>
      </w:tblGrid>
      <w:tr w:rsidR="00FC5384" w:rsidRPr="00484977" w:rsidTr="00FC5384">
        <w:trPr>
          <w:trHeight w:val="300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C5384" w:rsidRPr="005F3E0E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5F3E0E">
              <w:rPr>
                <w:rFonts w:eastAsia="Times New Roman"/>
                <w:color w:val="000000"/>
              </w:rPr>
              <w:t>Русский язык (ГВЭ)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  <w:r w:rsidRPr="00484977">
              <w:rPr>
                <w:rFonts w:eastAsia="Times New Roman"/>
              </w:rPr>
              <w:t>Общее количество участников</w:t>
            </w:r>
          </w:p>
        </w:tc>
        <w:tc>
          <w:tcPr>
            <w:tcW w:w="6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484977">
              <w:rPr>
                <w:rFonts w:eastAsia="Times New Roman"/>
                <w:color w:val="000000"/>
              </w:rPr>
              <w:t>Соответствие годовых отметок и экзаменационных отметок</w:t>
            </w:r>
          </w:p>
        </w:tc>
      </w:tr>
      <w:tr w:rsidR="00FC5384" w:rsidRPr="00484977" w:rsidTr="00FC5384">
        <w:trPr>
          <w:trHeight w:val="353"/>
          <w:jc w:val="center"/>
        </w:trPr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C5384" w:rsidRPr="005F3E0E" w:rsidRDefault="00FC5384" w:rsidP="00AB51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  <w:r w:rsidRPr="00484977">
              <w:rPr>
                <w:rFonts w:eastAsia="Times New Roman"/>
              </w:rPr>
              <w:t xml:space="preserve">На уровне </w:t>
            </w:r>
            <w:proofErr w:type="gramStart"/>
            <w:r w:rsidRPr="00484977">
              <w:rPr>
                <w:rFonts w:eastAsia="Times New Roman"/>
              </w:rPr>
              <w:t>годовой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  <w:r w:rsidRPr="00484977">
              <w:rPr>
                <w:rFonts w:eastAsia="Times New Roman"/>
              </w:rPr>
              <w:t>Выше годовой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  <w:r w:rsidRPr="00484977">
              <w:rPr>
                <w:rFonts w:eastAsia="Times New Roman"/>
              </w:rPr>
              <w:t>Ниже годовой</w:t>
            </w:r>
          </w:p>
        </w:tc>
      </w:tr>
      <w:tr w:rsidR="00FC5384" w:rsidRPr="00484977" w:rsidTr="00FC5384">
        <w:trPr>
          <w:trHeight w:val="315"/>
          <w:jc w:val="center"/>
        </w:trPr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C5384" w:rsidRPr="005F3E0E" w:rsidRDefault="00FC5384" w:rsidP="00AB51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  <w:r w:rsidRPr="00484977">
              <w:rPr>
                <w:rFonts w:eastAsia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  <w:r w:rsidRPr="00484977">
              <w:rPr>
                <w:rFonts w:eastAsia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  <w:r w:rsidRPr="00484977">
              <w:rPr>
                <w:rFonts w:eastAsia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  <w:r w:rsidRPr="00484977">
              <w:rPr>
                <w:rFonts w:eastAsia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  <w:r w:rsidRPr="00484977">
              <w:rPr>
                <w:rFonts w:eastAsia="Times New Roman"/>
              </w:rPr>
              <w:t>кол-во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C5384" w:rsidRPr="00484977" w:rsidRDefault="00FC5384" w:rsidP="00AB5170">
            <w:pPr>
              <w:jc w:val="center"/>
              <w:rPr>
                <w:rFonts w:eastAsia="Times New Roman"/>
              </w:rPr>
            </w:pPr>
            <w:r w:rsidRPr="00484977">
              <w:rPr>
                <w:rFonts w:eastAsia="Times New Roman"/>
              </w:rPr>
              <w:t>доля</w:t>
            </w:r>
          </w:p>
        </w:tc>
      </w:tr>
      <w:tr w:rsidR="00FC5384" w:rsidRPr="007A2CD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C5384" w:rsidRPr="00DE2C98" w:rsidRDefault="00FC5384" w:rsidP="00AB5170">
            <w:pPr>
              <w:jc w:val="center"/>
              <w:rPr>
                <w:b/>
                <w:i/>
              </w:rPr>
            </w:pPr>
            <w:r w:rsidRPr="00DE2C98">
              <w:rPr>
                <w:rFonts w:eastAsia="Times New Roman"/>
                <w:b/>
                <w:i/>
                <w:color w:val="000000"/>
              </w:rPr>
              <w:t>Северо-Восточное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C5384" w:rsidRPr="00D843D9" w:rsidRDefault="00FC5384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843D9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C5384" w:rsidRPr="00D843D9" w:rsidRDefault="00FC5384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C5384" w:rsidRPr="007A2CD4" w:rsidRDefault="00FC5384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41,</w:t>
            </w:r>
            <w:r w:rsidRPr="007A2CD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C5384" w:rsidRPr="007A2CD4" w:rsidRDefault="00FC5384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C5384" w:rsidRPr="007A2CD4" w:rsidRDefault="00FC5384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C5384" w:rsidRPr="007A2CD4" w:rsidRDefault="00FC5384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A2C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C5384" w:rsidRPr="007A2CD4" w:rsidRDefault="00FC5384" w:rsidP="00AB517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r w:rsidRPr="00903FE5">
              <w:t xml:space="preserve">им. В.С. </w:t>
            </w:r>
            <w:proofErr w:type="spellStart"/>
            <w:r w:rsidRPr="00903FE5">
              <w:t>Чекмасова</w:t>
            </w:r>
            <w:proofErr w:type="spellEnd"/>
          </w:p>
          <w:p w:rsidR="00FC5384" w:rsidRPr="00903FE5" w:rsidRDefault="00FC5384" w:rsidP="00AB5170">
            <w:r w:rsidRPr="00903FE5">
              <w:t xml:space="preserve">с. Большое </w:t>
            </w:r>
            <w:proofErr w:type="spellStart"/>
            <w:r w:rsidRPr="00903FE5">
              <w:t>Микушкино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r w:rsidRPr="00903FE5">
              <w:t xml:space="preserve">им. М.К. Овсянникова </w:t>
            </w:r>
          </w:p>
          <w:p w:rsidR="00FC5384" w:rsidRPr="00903FE5" w:rsidRDefault="00FC5384" w:rsidP="00AB5170">
            <w:r w:rsidRPr="00903FE5">
              <w:t xml:space="preserve">с. </w:t>
            </w:r>
            <w:proofErr w:type="spellStart"/>
            <w:r w:rsidRPr="00903FE5">
              <w:t>Исаклы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r w:rsidRPr="00903FE5">
              <w:t xml:space="preserve">с. Новое </w:t>
            </w:r>
            <w:proofErr w:type="spellStart"/>
            <w:r w:rsidRPr="00903FE5">
              <w:t>Ганькино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СОШ </w:t>
            </w:r>
            <w:proofErr w:type="gramStart"/>
            <w:r w:rsidRPr="00903FE5">
              <w:t>с</w:t>
            </w:r>
            <w:proofErr w:type="gramEnd"/>
            <w:r w:rsidRPr="00903FE5">
              <w:t>. Камышла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proofErr w:type="gramStart"/>
            <w:r w:rsidRPr="00903FE5">
              <w:t>с</w:t>
            </w:r>
            <w:proofErr w:type="gramEnd"/>
            <w:r w:rsidRPr="00903FE5">
              <w:t>. Старое Ермаково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44,4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Default="00FC5384" w:rsidP="00AB5170">
            <w:r w:rsidRPr="00903FE5">
              <w:t xml:space="preserve">ГБОУ СОШ № 2 </w:t>
            </w:r>
          </w:p>
          <w:p w:rsidR="00FC5384" w:rsidRPr="00903FE5" w:rsidRDefault="00FC5384" w:rsidP="00AB5170">
            <w:r w:rsidRPr="00903FE5">
              <w:t xml:space="preserve">им. В. </w:t>
            </w:r>
            <w:proofErr w:type="spellStart"/>
            <w:r w:rsidRPr="00903FE5">
              <w:t>Маскина</w:t>
            </w:r>
            <w:proofErr w:type="spellEnd"/>
          </w:p>
          <w:p w:rsidR="00FC5384" w:rsidRPr="00903FE5" w:rsidRDefault="00FC5384" w:rsidP="00AB5170">
            <w:proofErr w:type="gramStart"/>
            <w:r w:rsidRPr="00903FE5">
              <w:t>ж</w:t>
            </w:r>
            <w:proofErr w:type="gramEnd"/>
            <w:r w:rsidRPr="00903FE5">
              <w:t>.-д. ст. Клявлино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proofErr w:type="gramStart"/>
            <w:r w:rsidRPr="00903FE5">
              <w:t>с</w:t>
            </w:r>
            <w:proofErr w:type="gramEnd"/>
            <w:r w:rsidRPr="00903FE5">
              <w:t xml:space="preserve">. Старый </w:t>
            </w:r>
            <w:proofErr w:type="spellStart"/>
            <w:r w:rsidRPr="00903FE5">
              <w:t>Маклауш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СОШ с. </w:t>
            </w:r>
            <w:proofErr w:type="spellStart"/>
            <w:r w:rsidRPr="00903FE5">
              <w:t>Алькино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r w:rsidRPr="00903FE5">
              <w:t>с. Большой</w:t>
            </w:r>
            <w:proofErr w:type="gramStart"/>
            <w:r w:rsidRPr="00903FE5">
              <w:t xml:space="preserve"> Т</w:t>
            </w:r>
            <w:proofErr w:type="gramEnd"/>
            <w:r w:rsidRPr="00903FE5">
              <w:t>олкай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r w:rsidRPr="00903FE5">
              <w:t xml:space="preserve">им. В.В. </w:t>
            </w:r>
            <w:proofErr w:type="spellStart"/>
            <w:r w:rsidRPr="00903FE5">
              <w:t>Еремеева</w:t>
            </w:r>
            <w:proofErr w:type="spellEnd"/>
          </w:p>
          <w:p w:rsidR="00FC5384" w:rsidRPr="00903FE5" w:rsidRDefault="00FC5384" w:rsidP="00AB5170">
            <w:r w:rsidRPr="00903FE5">
              <w:t xml:space="preserve">с. </w:t>
            </w:r>
            <w:proofErr w:type="spellStart"/>
            <w:r w:rsidRPr="00903FE5">
              <w:t>Нижнеаверкино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r w:rsidRPr="00903FE5">
              <w:t xml:space="preserve">им. Н.С. </w:t>
            </w:r>
            <w:proofErr w:type="spellStart"/>
            <w:r w:rsidRPr="00903FE5">
              <w:t>Доровского</w:t>
            </w:r>
            <w:proofErr w:type="spellEnd"/>
          </w:p>
          <w:p w:rsidR="00FC5384" w:rsidRPr="00903FE5" w:rsidRDefault="00FC5384" w:rsidP="00AB5170">
            <w:r w:rsidRPr="00903FE5">
              <w:t xml:space="preserve">с. </w:t>
            </w:r>
            <w:proofErr w:type="spellStart"/>
            <w:r w:rsidRPr="00903FE5">
              <w:t>Подбельск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42,9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57,1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r w:rsidRPr="00903FE5">
              <w:t xml:space="preserve">им. Ф.Н. </w:t>
            </w:r>
            <w:proofErr w:type="spellStart"/>
            <w:r w:rsidRPr="00903FE5">
              <w:t>Ижедерова</w:t>
            </w:r>
            <w:proofErr w:type="spellEnd"/>
          </w:p>
          <w:p w:rsidR="00FC5384" w:rsidRPr="00903FE5" w:rsidRDefault="00FC5384" w:rsidP="00AB5170">
            <w:r w:rsidRPr="00903FE5">
              <w:t xml:space="preserve">с. </w:t>
            </w:r>
            <w:proofErr w:type="spellStart"/>
            <w:r w:rsidRPr="00903FE5">
              <w:t>Рысайкино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r w:rsidRPr="00903FE5">
              <w:t xml:space="preserve">им. Н.Т. </w:t>
            </w:r>
            <w:proofErr w:type="gramStart"/>
            <w:r w:rsidRPr="00903FE5">
              <w:t>Кукушкина</w:t>
            </w:r>
            <w:proofErr w:type="gramEnd"/>
          </w:p>
          <w:p w:rsidR="00FC5384" w:rsidRPr="00903FE5" w:rsidRDefault="00FC5384" w:rsidP="00AB5170">
            <w:r w:rsidRPr="00903FE5">
              <w:t xml:space="preserve">с. </w:t>
            </w:r>
            <w:proofErr w:type="spellStart"/>
            <w:r w:rsidRPr="00903FE5">
              <w:t>Савруха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proofErr w:type="gramStart"/>
            <w:r w:rsidRPr="00903FE5">
              <w:t>с</w:t>
            </w:r>
            <w:proofErr w:type="gramEnd"/>
            <w:r w:rsidRPr="00903FE5">
              <w:t xml:space="preserve">. Среднее </w:t>
            </w:r>
            <w:proofErr w:type="spellStart"/>
            <w:r w:rsidRPr="00903FE5">
              <w:t>Аверкино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r w:rsidRPr="00903FE5">
              <w:t xml:space="preserve">им. А.М. </w:t>
            </w:r>
            <w:proofErr w:type="spellStart"/>
            <w:r w:rsidRPr="00903FE5">
              <w:t>Шулайкина</w:t>
            </w:r>
            <w:proofErr w:type="spellEnd"/>
          </w:p>
          <w:p w:rsidR="00FC5384" w:rsidRPr="00903FE5" w:rsidRDefault="00FC5384" w:rsidP="00AB5170">
            <w:proofErr w:type="gramStart"/>
            <w:r w:rsidRPr="00903FE5">
              <w:t>с</w:t>
            </w:r>
            <w:proofErr w:type="gramEnd"/>
            <w:r w:rsidRPr="00903FE5">
              <w:t xml:space="preserve">. Старый </w:t>
            </w:r>
            <w:proofErr w:type="spellStart"/>
            <w:r w:rsidRPr="00903FE5">
              <w:t>Аманак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Default="00FC5384" w:rsidP="00AB5170">
            <w:r w:rsidRPr="00903FE5">
              <w:t xml:space="preserve">ГБОУ СОШ </w:t>
            </w:r>
          </w:p>
          <w:p w:rsidR="00FC5384" w:rsidRPr="00903FE5" w:rsidRDefault="00FC5384" w:rsidP="00AB5170">
            <w:r w:rsidRPr="00903FE5">
              <w:t xml:space="preserve">им. П.В. Кравцова </w:t>
            </w:r>
          </w:p>
          <w:p w:rsidR="00FC5384" w:rsidRPr="00903FE5" w:rsidRDefault="00FC5384" w:rsidP="00AB5170">
            <w:r w:rsidRPr="00903FE5">
              <w:t xml:space="preserve">с. </w:t>
            </w:r>
            <w:proofErr w:type="spellStart"/>
            <w:r w:rsidRPr="00903FE5">
              <w:t>Старопохвистнево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Default="00FC5384" w:rsidP="00AB5170">
            <w:r w:rsidRPr="00903FE5">
              <w:t xml:space="preserve">ГБОУ ООШ </w:t>
            </w:r>
          </w:p>
          <w:p w:rsidR="00FC5384" w:rsidRPr="00903FE5" w:rsidRDefault="00FC5384" w:rsidP="00AB5170">
            <w:r w:rsidRPr="00903FE5">
              <w:t>с. Малый</w:t>
            </w:r>
            <w:proofErr w:type="gramStart"/>
            <w:r w:rsidRPr="00903FE5">
              <w:t xml:space="preserve"> Т</w:t>
            </w:r>
            <w:proofErr w:type="gramEnd"/>
            <w:r w:rsidRPr="00903FE5">
              <w:t>олкай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ООШ </w:t>
            </w:r>
          </w:p>
          <w:p w:rsidR="00FC5384" w:rsidRPr="00903FE5" w:rsidRDefault="00FC5384" w:rsidP="00AB5170">
            <w:r w:rsidRPr="00903FE5">
              <w:t xml:space="preserve">им. П.В. Алексахина  </w:t>
            </w:r>
          </w:p>
          <w:p w:rsidR="00FC5384" w:rsidRPr="00903FE5" w:rsidRDefault="00FC5384" w:rsidP="00AB5170">
            <w:r w:rsidRPr="00903FE5">
              <w:t>с. Красные Ключи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lastRenderedPageBreak/>
              <w:t xml:space="preserve">ГБОУ ООШ </w:t>
            </w:r>
          </w:p>
          <w:p w:rsidR="00FC5384" w:rsidRPr="00903FE5" w:rsidRDefault="00FC5384" w:rsidP="00AB5170">
            <w:r w:rsidRPr="00903FE5">
              <w:t xml:space="preserve">с. Малое </w:t>
            </w:r>
            <w:proofErr w:type="spellStart"/>
            <w:r w:rsidRPr="00903FE5">
              <w:t>Ибряйкино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93691B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93691B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93691B" w:rsidRDefault="00FC5384" w:rsidP="00AB5170">
            <w:pPr>
              <w:jc w:val="center"/>
              <w:rPr>
                <w:rFonts w:eastAsia="Times New Roman"/>
              </w:rPr>
            </w:pPr>
            <w:r w:rsidRPr="0093691B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93691B" w:rsidRDefault="00FC5384" w:rsidP="00AB5170">
            <w:pPr>
              <w:jc w:val="center"/>
              <w:rPr>
                <w:rFonts w:eastAsia="Times New Roman"/>
              </w:rPr>
            </w:pPr>
            <w:r w:rsidRPr="0093691B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СОШ № 1 </w:t>
            </w:r>
          </w:p>
          <w:p w:rsidR="00FC5384" w:rsidRPr="00903FE5" w:rsidRDefault="00FC5384" w:rsidP="00AB5170">
            <w:r w:rsidRPr="00CE262E">
              <w:rPr>
                <w:color w:val="000000"/>
              </w:rPr>
              <w:t>города</w:t>
            </w:r>
            <w:r w:rsidRPr="00903FE5">
              <w:t xml:space="preserve"> Похвистнево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гимназия </w:t>
            </w:r>
          </w:p>
          <w:p w:rsidR="00FC5384" w:rsidRPr="00903FE5" w:rsidRDefault="00FC5384" w:rsidP="00AB5170">
            <w:r w:rsidRPr="00903FE5">
              <w:t xml:space="preserve">им. С.В. </w:t>
            </w:r>
            <w:proofErr w:type="spellStart"/>
            <w:r w:rsidRPr="00903FE5">
              <w:t>Байменова</w:t>
            </w:r>
            <w:proofErr w:type="spellEnd"/>
          </w:p>
          <w:p w:rsidR="00FC5384" w:rsidRPr="00903FE5" w:rsidRDefault="00FC5384" w:rsidP="00AB5170">
            <w:r w:rsidRPr="00CE262E">
              <w:rPr>
                <w:color w:val="000000"/>
              </w:rPr>
              <w:t>города</w:t>
            </w:r>
            <w:r w:rsidRPr="00903FE5">
              <w:t xml:space="preserve"> Похвистнево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СОШ № 3 </w:t>
            </w:r>
          </w:p>
          <w:p w:rsidR="00FC5384" w:rsidRPr="00903FE5" w:rsidRDefault="00FC5384" w:rsidP="00AB5170">
            <w:r w:rsidRPr="00CE262E">
              <w:rPr>
                <w:color w:val="000000"/>
              </w:rPr>
              <w:t>города</w:t>
            </w:r>
            <w:r w:rsidRPr="00903FE5">
              <w:t xml:space="preserve"> Похвистнево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СОШ № 7 </w:t>
            </w:r>
          </w:p>
          <w:p w:rsidR="00FC5384" w:rsidRPr="00903FE5" w:rsidRDefault="00FC5384" w:rsidP="00AB5170">
            <w:r w:rsidRPr="00CE262E">
              <w:rPr>
                <w:color w:val="000000"/>
              </w:rPr>
              <w:t>города</w:t>
            </w:r>
            <w:r w:rsidRPr="00903FE5">
              <w:t xml:space="preserve"> Похвистнево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33,3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66,7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  <w:tr w:rsidR="00FC5384" w:rsidRPr="002E0F64" w:rsidTr="00FC5384">
        <w:trPr>
          <w:trHeight w:val="3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384" w:rsidRPr="00903FE5" w:rsidRDefault="00FC5384" w:rsidP="00AB5170">
            <w:r w:rsidRPr="00903FE5">
              <w:t xml:space="preserve">ГБОУ ООШ № 4 </w:t>
            </w:r>
          </w:p>
          <w:p w:rsidR="00FC5384" w:rsidRPr="00903FE5" w:rsidRDefault="00FC5384" w:rsidP="00AB5170">
            <w:r w:rsidRPr="00CE262E">
              <w:rPr>
                <w:color w:val="000000"/>
              </w:rPr>
              <w:t>города</w:t>
            </w:r>
            <w:r w:rsidRPr="00903FE5">
              <w:t xml:space="preserve"> Похвистнево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  <w:color w:val="000000"/>
              </w:rPr>
            </w:pPr>
            <w:r w:rsidRPr="002E0F6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  <w:r w:rsidRPr="002E0F64">
              <w:rPr>
                <w:rFonts w:eastAsia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84" w:rsidRPr="002E0F64" w:rsidRDefault="00FC5384" w:rsidP="00AB5170">
            <w:pPr>
              <w:jc w:val="center"/>
              <w:rPr>
                <w:rFonts w:eastAsia="Times New Roman"/>
              </w:rPr>
            </w:pPr>
          </w:p>
        </w:tc>
      </w:tr>
    </w:tbl>
    <w:p w:rsidR="008863C3" w:rsidRPr="00D37653" w:rsidRDefault="008863C3" w:rsidP="008863C3">
      <w:pPr>
        <w:jc w:val="center"/>
        <w:rPr>
          <w:b/>
        </w:rPr>
      </w:pPr>
    </w:p>
    <w:p w:rsidR="006023BF" w:rsidRPr="009510C0" w:rsidRDefault="006023BF" w:rsidP="009510C0">
      <w:pPr>
        <w:jc w:val="both"/>
        <w:rPr>
          <w:b/>
        </w:rPr>
      </w:pPr>
      <w:r w:rsidRPr="009510C0">
        <w:rPr>
          <w:b/>
        </w:rPr>
        <w:t>2.2.5.  Выделение перечня ОО, продемонстрировавших наиболее высокие результаты ОГЭ по предмету:</w:t>
      </w:r>
      <w:r w:rsidRPr="009510C0">
        <w:t xml:space="preserve"> выбирается от 5 до 15% от общего числа ОО в субъекте РФ, в которых </w:t>
      </w:r>
    </w:p>
    <w:p w:rsidR="006023BF" w:rsidRPr="009510C0" w:rsidRDefault="006023BF" w:rsidP="009510C0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10C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510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023BF" w:rsidRPr="009510C0" w:rsidRDefault="006023BF" w:rsidP="009510C0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10C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</w:t>
      </w: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510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6023BF" w:rsidRPr="009510C0" w:rsidRDefault="006023BF" w:rsidP="009510C0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9510C0">
        <w:rPr>
          <w:color w:val="auto"/>
          <w:sz w:val="24"/>
          <w:szCs w:val="24"/>
        </w:rPr>
        <w:t xml:space="preserve">Таблица </w:t>
      </w:r>
      <w:r w:rsidRPr="009510C0">
        <w:rPr>
          <w:color w:val="auto"/>
          <w:sz w:val="24"/>
          <w:szCs w:val="24"/>
        </w:rPr>
        <w:fldChar w:fldCharType="begin"/>
      </w:r>
      <w:r w:rsidRPr="009510C0">
        <w:rPr>
          <w:color w:val="auto"/>
          <w:sz w:val="24"/>
          <w:szCs w:val="24"/>
        </w:rPr>
        <w:instrText xml:space="preserve"> SEQ Таблица \* ARABIC </w:instrText>
      </w:r>
      <w:r w:rsidRPr="009510C0">
        <w:rPr>
          <w:color w:val="auto"/>
          <w:sz w:val="24"/>
          <w:szCs w:val="24"/>
        </w:rPr>
        <w:fldChar w:fldCharType="separate"/>
      </w:r>
      <w:r w:rsidRPr="009510C0">
        <w:rPr>
          <w:color w:val="auto"/>
          <w:sz w:val="24"/>
          <w:szCs w:val="24"/>
        </w:rPr>
        <w:t>8</w:t>
      </w:r>
      <w:r w:rsidRPr="009510C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409"/>
        <w:gridCol w:w="2836"/>
      </w:tblGrid>
      <w:tr w:rsidR="006023BF" w:rsidRPr="009510C0" w:rsidTr="00FB540C">
        <w:trPr>
          <w:cantSplit/>
          <w:tblHeader/>
        </w:trPr>
        <w:tc>
          <w:tcPr>
            <w:tcW w:w="567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8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836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                  </w:t>
            </w:r>
            <w:r w:rsidRPr="009510C0">
              <w:rPr>
                <w:rFonts w:eastAsia="MS Mincho"/>
                <w:sz w:val="24"/>
                <w:szCs w:val="24"/>
              </w:rPr>
              <w:t>(</w:t>
            </w: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023BF" w:rsidRPr="009510C0" w:rsidTr="00FB540C">
        <w:tc>
          <w:tcPr>
            <w:tcW w:w="567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FB540C" w:rsidRDefault="006023BF" w:rsidP="00FB54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лицей (экономический) </w:t>
            </w:r>
          </w:p>
          <w:p w:rsidR="006023BF" w:rsidRPr="009510C0" w:rsidRDefault="006023BF" w:rsidP="00FB54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98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BF" w:rsidRPr="009510C0" w:rsidTr="00FB540C">
        <w:tc>
          <w:tcPr>
            <w:tcW w:w="567" w:type="dxa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B540C" w:rsidRDefault="006023BF" w:rsidP="00FB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6023BF" w:rsidRPr="009510C0" w:rsidRDefault="006023BF" w:rsidP="00FB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с. Новое </w:t>
            </w:r>
            <w:proofErr w:type="spellStart"/>
            <w:r w:rsidRPr="009510C0">
              <w:rPr>
                <w:rFonts w:ascii="Times New Roman" w:hAnsi="Times New Roman"/>
                <w:sz w:val="24"/>
                <w:szCs w:val="24"/>
              </w:rPr>
              <w:t>Ганькино</w:t>
            </w:r>
            <w:proofErr w:type="spellEnd"/>
          </w:p>
        </w:tc>
        <w:tc>
          <w:tcPr>
            <w:tcW w:w="198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BF" w:rsidRPr="009510C0" w:rsidTr="00FB540C">
        <w:tc>
          <w:tcPr>
            <w:tcW w:w="567" w:type="dxa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B540C" w:rsidRDefault="006023BF" w:rsidP="00FB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6023BF" w:rsidRPr="009510C0" w:rsidRDefault="006023BF" w:rsidP="00FB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9510C0">
              <w:rPr>
                <w:rFonts w:ascii="Times New Roman" w:hAnsi="Times New Roman"/>
                <w:sz w:val="24"/>
                <w:szCs w:val="24"/>
              </w:rPr>
              <w:t>Сокский</w:t>
            </w:r>
            <w:proofErr w:type="spellEnd"/>
          </w:p>
        </w:tc>
        <w:tc>
          <w:tcPr>
            <w:tcW w:w="198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BF" w:rsidRPr="009510C0" w:rsidTr="00FB540C">
        <w:tc>
          <w:tcPr>
            <w:tcW w:w="567" w:type="dxa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B540C" w:rsidRDefault="006023BF" w:rsidP="00FB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6023BF" w:rsidRPr="009510C0" w:rsidRDefault="006023BF" w:rsidP="00FB5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с. Русский </w:t>
            </w:r>
            <w:proofErr w:type="spellStart"/>
            <w:r w:rsidRPr="009510C0">
              <w:rPr>
                <w:rFonts w:ascii="Times New Roman" w:hAnsi="Times New Roman"/>
                <w:sz w:val="24"/>
                <w:szCs w:val="24"/>
              </w:rPr>
              <w:t>Байтуган</w:t>
            </w:r>
            <w:proofErr w:type="spellEnd"/>
          </w:p>
        </w:tc>
        <w:tc>
          <w:tcPr>
            <w:tcW w:w="198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939E6" w:rsidRPr="009510C0" w:rsidRDefault="009939E6" w:rsidP="009510C0">
      <w:pPr>
        <w:jc w:val="both"/>
        <w:rPr>
          <w:b/>
        </w:rPr>
      </w:pPr>
    </w:p>
    <w:p w:rsidR="006023BF" w:rsidRPr="009510C0" w:rsidRDefault="006023BF" w:rsidP="00951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>2.2.6. Выделение перечня ОО, продемонстрировавших низкие результаты ОГЭ по предмету: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 15% от общего числа ОО в субъекте РФ, в которых: </w:t>
      </w:r>
    </w:p>
    <w:p w:rsidR="006023BF" w:rsidRPr="009510C0" w:rsidRDefault="006023BF" w:rsidP="009510C0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C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510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6023BF" w:rsidRPr="009510C0" w:rsidRDefault="006023BF" w:rsidP="009510C0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C0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отметки «4» и «5»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510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510C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6023BF" w:rsidRPr="009510C0" w:rsidRDefault="006023BF" w:rsidP="009510C0">
      <w:pPr>
        <w:pStyle w:val="a3"/>
        <w:spacing w:after="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 w:val="24"/>
          <w:szCs w:val="24"/>
          <w:lang w:eastAsia="ru-RU"/>
        </w:rPr>
      </w:pPr>
    </w:p>
    <w:p w:rsidR="006023BF" w:rsidRPr="009510C0" w:rsidRDefault="006023BF" w:rsidP="009510C0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9510C0">
        <w:rPr>
          <w:color w:val="auto"/>
          <w:sz w:val="24"/>
          <w:szCs w:val="24"/>
        </w:rPr>
        <w:t xml:space="preserve">Таблица </w:t>
      </w:r>
      <w:r w:rsidRPr="009510C0">
        <w:rPr>
          <w:color w:val="auto"/>
          <w:sz w:val="24"/>
          <w:szCs w:val="24"/>
        </w:rPr>
        <w:fldChar w:fldCharType="begin"/>
      </w:r>
      <w:r w:rsidRPr="009510C0">
        <w:rPr>
          <w:color w:val="auto"/>
          <w:sz w:val="24"/>
          <w:szCs w:val="24"/>
        </w:rPr>
        <w:instrText xml:space="preserve"> SEQ Таблица \* ARABIC </w:instrText>
      </w:r>
      <w:r w:rsidRPr="009510C0">
        <w:rPr>
          <w:color w:val="auto"/>
          <w:sz w:val="24"/>
          <w:szCs w:val="24"/>
        </w:rPr>
        <w:fldChar w:fldCharType="separate"/>
      </w:r>
      <w:r w:rsidRPr="009510C0">
        <w:rPr>
          <w:color w:val="auto"/>
          <w:sz w:val="24"/>
          <w:szCs w:val="24"/>
        </w:rPr>
        <w:t>9</w:t>
      </w:r>
      <w:r w:rsidRPr="009510C0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409"/>
        <w:gridCol w:w="2835"/>
      </w:tblGrid>
      <w:tr w:rsidR="006023BF" w:rsidRPr="009510C0" w:rsidTr="00CB29A7">
        <w:trPr>
          <w:cantSplit/>
          <w:tblHeader/>
        </w:trPr>
        <w:tc>
          <w:tcPr>
            <w:tcW w:w="567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8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83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                  </w:t>
            </w:r>
            <w:r w:rsidRPr="009510C0">
              <w:rPr>
                <w:rFonts w:eastAsia="MS Mincho"/>
                <w:sz w:val="24"/>
                <w:szCs w:val="24"/>
              </w:rPr>
              <w:t>(</w:t>
            </w: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023BF" w:rsidRPr="009510C0" w:rsidTr="00CB29A7">
        <w:tc>
          <w:tcPr>
            <w:tcW w:w="567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6023BF" w:rsidRPr="009510C0" w:rsidRDefault="006023BF" w:rsidP="00CB29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№7 города Похвистнево</w:t>
            </w:r>
          </w:p>
        </w:tc>
        <w:tc>
          <w:tcPr>
            <w:tcW w:w="198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409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83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6023BF" w:rsidRPr="009510C0" w:rsidTr="00CB29A7">
        <w:tc>
          <w:tcPr>
            <w:tcW w:w="567" w:type="dxa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B29A7" w:rsidRDefault="006023BF" w:rsidP="00CB2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6023BF" w:rsidRPr="009510C0" w:rsidRDefault="00CB29A7" w:rsidP="00CB2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Большой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олкай</w:t>
            </w:r>
          </w:p>
        </w:tc>
        <w:tc>
          <w:tcPr>
            <w:tcW w:w="198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409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6023BF" w:rsidRPr="009510C0" w:rsidTr="00CB29A7">
        <w:tc>
          <w:tcPr>
            <w:tcW w:w="567" w:type="dxa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B29A7" w:rsidRDefault="006023BF" w:rsidP="00CB2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6023BF" w:rsidRPr="009510C0" w:rsidRDefault="006023BF" w:rsidP="00CB2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510C0">
              <w:rPr>
                <w:rFonts w:ascii="Times New Roman" w:hAnsi="Times New Roman"/>
                <w:sz w:val="24"/>
                <w:szCs w:val="24"/>
              </w:rPr>
              <w:t>Алькино</w:t>
            </w:r>
            <w:proofErr w:type="spellEnd"/>
          </w:p>
        </w:tc>
        <w:tc>
          <w:tcPr>
            <w:tcW w:w="198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409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83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023BF" w:rsidRPr="009510C0" w:rsidTr="00CB29A7">
        <w:tc>
          <w:tcPr>
            <w:tcW w:w="567" w:type="dxa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CB29A7" w:rsidRDefault="006023BF" w:rsidP="00CB2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CB29A7" w:rsidRDefault="006023BF" w:rsidP="00CB2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им. В.С. </w:t>
            </w:r>
            <w:proofErr w:type="spellStart"/>
            <w:r w:rsidRPr="009510C0">
              <w:rPr>
                <w:rFonts w:ascii="Times New Roman" w:hAnsi="Times New Roman"/>
                <w:sz w:val="24"/>
                <w:szCs w:val="24"/>
              </w:rPr>
              <w:t>Чекмасова</w:t>
            </w:r>
            <w:proofErr w:type="spellEnd"/>
            <w:r w:rsidRPr="0095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3BF" w:rsidRPr="009510C0" w:rsidRDefault="006023BF" w:rsidP="00CB2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C0">
              <w:rPr>
                <w:rFonts w:ascii="Times New Roman" w:hAnsi="Times New Roman"/>
                <w:sz w:val="24"/>
                <w:szCs w:val="24"/>
              </w:rPr>
              <w:t xml:space="preserve">с. Большое </w:t>
            </w:r>
            <w:proofErr w:type="spellStart"/>
            <w:r w:rsidRPr="009510C0">
              <w:rPr>
                <w:rFonts w:ascii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98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vAlign w:val="center"/>
          </w:tcPr>
          <w:p w:rsidR="006023BF" w:rsidRPr="009510C0" w:rsidRDefault="006023BF" w:rsidP="00951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6023BF" w:rsidRPr="009510C0" w:rsidRDefault="006023BF" w:rsidP="009510C0">
      <w:pPr>
        <w:jc w:val="both"/>
        <w:rPr>
          <w:b/>
        </w:rPr>
      </w:pPr>
    </w:p>
    <w:p w:rsidR="0005269E" w:rsidRDefault="006023BF" w:rsidP="009510C0">
      <w:pPr>
        <w:jc w:val="both"/>
      </w:pPr>
      <w:r w:rsidRPr="009510C0">
        <w:rPr>
          <w:b/>
        </w:rPr>
        <w:t>2.2.7. ВЫВОДЫ о характере результатов ОГЭ по предмету в 2021 году и в динамике.</w:t>
      </w:r>
      <w:r w:rsidRPr="009510C0">
        <w:rPr>
          <w:b/>
        </w:rPr>
        <w:br/>
      </w:r>
    </w:p>
    <w:p w:rsidR="006023BF" w:rsidRPr="009510C0" w:rsidRDefault="006023BF" w:rsidP="0005269E">
      <w:pPr>
        <w:ind w:firstLine="567"/>
        <w:jc w:val="both"/>
      </w:pPr>
      <w:r w:rsidRPr="009510C0">
        <w:t xml:space="preserve">Показатель не </w:t>
      </w:r>
      <w:proofErr w:type="gramStart"/>
      <w:r w:rsidRPr="009510C0">
        <w:t>преодолевших</w:t>
      </w:r>
      <w:proofErr w:type="gramEnd"/>
      <w:r w:rsidRPr="009510C0">
        <w:t xml:space="preserve"> минимальный порог по предмету по сравнению с предыдущим годом увеличился по сравнению с 2019 годом с 0,5 до 2,2%. Уровень </w:t>
      </w:r>
      <w:proofErr w:type="spellStart"/>
      <w:r w:rsidRPr="009510C0">
        <w:t>обученности</w:t>
      </w:r>
      <w:proofErr w:type="spellEnd"/>
      <w:r w:rsidRPr="009510C0">
        <w:t xml:space="preserve"> планомерно, начиная с 2018 года, снижается: 2018г. – 99,9%, 2019г. – 99,5%, 2021г – 97,8%</w:t>
      </w:r>
    </w:p>
    <w:p w:rsidR="006023BF" w:rsidRPr="009510C0" w:rsidRDefault="006023BF" w:rsidP="009510C0">
      <w:pPr>
        <w:jc w:val="both"/>
        <w:rPr>
          <w:b/>
        </w:rPr>
      </w:pPr>
      <w:r w:rsidRPr="009510C0">
        <w:t xml:space="preserve">Качество </w:t>
      </w:r>
      <w:proofErr w:type="gramStart"/>
      <w:r w:rsidRPr="009510C0">
        <w:t>обучения по сравнению</w:t>
      </w:r>
      <w:proofErr w:type="gramEnd"/>
      <w:r w:rsidRPr="009510C0">
        <w:t xml:space="preserve"> с предыдущим 2019 годом снизилось  на 21%.</w:t>
      </w:r>
    </w:p>
    <w:p w:rsidR="006023BF" w:rsidRPr="009510C0" w:rsidRDefault="006023BF" w:rsidP="009510C0">
      <w:pPr>
        <w:jc w:val="both"/>
        <w:rPr>
          <w:b/>
          <w:bCs/>
        </w:rPr>
      </w:pPr>
    </w:p>
    <w:p w:rsidR="00D32B79" w:rsidRPr="009510C0" w:rsidRDefault="0014685E" w:rsidP="009510C0">
      <w:pPr>
        <w:jc w:val="both"/>
        <w:rPr>
          <w:b/>
          <w:bCs/>
        </w:rPr>
      </w:pPr>
      <w:r w:rsidRPr="009510C0">
        <w:rPr>
          <w:b/>
          <w:bCs/>
        </w:rPr>
        <w:t>2.3. Анализ результатов выполнения отдельных заданий или групп заданий по предмету</w:t>
      </w:r>
    </w:p>
    <w:p w:rsidR="0005269E" w:rsidRDefault="0005269E" w:rsidP="00951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B79" w:rsidRPr="009510C0" w:rsidRDefault="0014685E" w:rsidP="00951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:rsidR="00D32B79" w:rsidRPr="009510C0" w:rsidRDefault="0014685E" w:rsidP="0005269E">
      <w:pPr>
        <w:ind w:right="284" w:firstLine="567"/>
        <w:contextualSpacing/>
        <w:jc w:val="both"/>
        <w:rPr>
          <w:bCs/>
          <w:iCs/>
        </w:rPr>
      </w:pPr>
      <w:r w:rsidRPr="009510C0">
        <w:rPr>
          <w:bCs/>
          <w:iCs/>
        </w:rPr>
        <w:t xml:space="preserve">Использованные варианты КИМ ОГЭ по русскому языку в Самарской области были составлены в соответствии с действующими нормативными документами, демоверсией 2021 года (сайт ФИПИ </w:t>
      </w:r>
      <w:hyperlink r:id="rId10" w:history="1">
        <w:r w:rsidRPr="009510C0">
          <w:rPr>
            <w:rStyle w:val="af0"/>
            <w:bCs/>
            <w:iCs/>
          </w:rPr>
          <w:t>https://fipi.ru/oge/demoversii-specifikacii-kodifikatory</w:t>
        </w:r>
      </w:hyperlink>
      <w:r w:rsidRPr="009510C0">
        <w:rPr>
          <w:bCs/>
          <w:iCs/>
        </w:rPr>
        <w:t xml:space="preserve">) и ориентированы на проверку уровня </w:t>
      </w:r>
      <w:proofErr w:type="spellStart"/>
      <w:r w:rsidRPr="009510C0">
        <w:rPr>
          <w:bCs/>
          <w:iCs/>
        </w:rPr>
        <w:t>сформированности</w:t>
      </w:r>
      <w:proofErr w:type="spellEnd"/>
      <w:r w:rsidRPr="009510C0">
        <w:rPr>
          <w:bCs/>
          <w:iCs/>
        </w:rPr>
        <w:t xml:space="preserve"> базовых компетенций выпускников основной школы.</w:t>
      </w:r>
    </w:p>
    <w:p w:rsidR="00D32B79" w:rsidRPr="009510C0" w:rsidRDefault="0014685E" w:rsidP="0005269E">
      <w:pPr>
        <w:ind w:right="284" w:firstLine="567"/>
        <w:contextualSpacing/>
        <w:jc w:val="both"/>
        <w:rPr>
          <w:bCs/>
          <w:iCs/>
        </w:rPr>
      </w:pPr>
      <w:proofErr w:type="gramStart"/>
      <w:r w:rsidRPr="009510C0">
        <w:rPr>
          <w:bCs/>
          <w:iCs/>
        </w:rPr>
        <w:t xml:space="preserve">Содержание КИМ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9510C0">
        <w:rPr>
          <w:bCs/>
          <w:iCs/>
        </w:rPr>
        <w:t>Минобрнауки</w:t>
      </w:r>
      <w:proofErr w:type="spellEnd"/>
      <w:r w:rsidRPr="009510C0">
        <w:rPr>
          <w:bCs/>
          <w:iCs/>
        </w:rPr>
        <w:t xml:space="preserve"> России от 17.12.2010 № 1897) и документа «О внесении изменений в федеральный государственный образовательный стандарт основного общего образования» (приказ </w:t>
      </w:r>
      <w:proofErr w:type="spellStart"/>
      <w:r w:rsidRPr="009510C0">
        <w:rPr>
          <w:bCs/>
          <w:iCs/>
        </w:rPr>
        <w:t>Минобрнауки</w:t>
      </w:r>
      <w:proofErr w:type="spellEnd"/>
      <w:r w:rsidRPr="009510C0">
        <w:rPr>
          <w:bCs/>
          <w:iCs/>
        </w:rPr>
        <w:t xml:space="preserve"> России от 31.12.2015)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1/15)).</w:t>
      </w:r>
      <w:proofErr w:type="gramEnd"/>
    </w:p>
    <w:p w:rsidR="00D32B79" w:rsidRPr="009510C0" w:rsidRDefault="0014685E" w:rsidP="0005269E">
      <w:pPr>
        <w:ind w:right="284" w:firstLine="567"/>
        <w:contextualSpacing/>
        <w:jc w:val="both"/>
        <w:rPr>
          <w:bCs/>
          <w:iCs/>
        </w:rPr>
      </w:pPr>
      <w:r w:rsidRPr="009510C0">
        <w:rPr>
          <w:bCs/>
          <w:iCs/>
        </w:rPr>
        <w:t>Концептуальные подходы к отбору содержания, разработке структуры экзаменационной модели определяются, исходя из требований нормативных документов, традиций отечественного образования и целей государственной итоговой аттестации, современных тенденций в области оценки качества образования.</w:t>
      </w:r>
    </w:p>
    <w:p w:rsidR="00CF2401" w:rsidRPr="009510C0" w:rsidRDefault="00CF2401" w:rsidP="0005269E">
      <w:pPr>
        <w:pStyle w:val="1"/>
        <w:spacing w:before="0"/>
        <w:ind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10C0">
        <w:rPr>
          <w:rFonts w:ascii="Times New Roman" w:hAnsi="Times New Roman" w:cs="Times New Roman"/>
          <w:color w:val="auto"/>
          <w:sz w:val="24"/>
          <w:szCs w:val="24"/>
        </w:rPr>
        <w:t>Каждый</w:t>
      </w:r>
      <w:r w:rsidRPr="009510C0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вариант</w:t>
      </w:r>
      <w:r w:rsidRPr="009510C0">
        <w:rPr>
          <w:rFonts w:ascii="Times New Roman" w:hAnsi="Times New Roman" w:cs="Times New Roman"/>
          <w:color w:val="auto"/>
          <w:spacing w:val="15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КИМ</w:t>
      </w:r>
      <w:r w:rsidRPr="009510C0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состоит</w:t>
      </w:r>
      <w:r w:rsidRPr="009510C0">
        <w:rPr>
          <w:rFonts w:ascii="Times New Roman" w:hAnsi="Times New Roman" w:cs="Times New Roman"/>
          <w:color w:val="auto"/>
          <w:spacing w:val="15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из</w:t>
      </w:r>
      <w:r w:rsidRPr="009510C0">
        <w:rPr>
          <w:rFonts w:ascii="Times New Roman" w:hAnsi="Times New Roman" w:cs="Times New Roman"/>
          <w:color w:val="auto"/>
          <w:spacing w:val="15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трёх</w:t>
      </w:r>
      <w:r w:rsidRPr="009510C0">
        <w:rPr>
          <w:rFonts w:ascii="Times New Roman" w:hAnsi="Times New Roman" w:cs="Times New Roman"/>
          <w:color w:val="auto"/>
          <w:spacing w:val="15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частей</w:t>
      </w:r>
      <w:r w:rsidRPr="009510C0"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510C0">
        <w:rPr>
          <w:rFonts w:ascii="Times New Roman" w:hAnsi="Times New Roman" w:cs="Times New Roman"/>
          <w:color w:val="auto"/>
          <w:spacing w:val="15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включает</w:t>
      </w:r>
      <w:r w:rsidRPr="009510C0">
        <w:rPr>
          <w:rFonts w:ascii="Times New Roman" w:hAnsi="Times New Roman" w:cs="Times New Roman"/>
          <w:color w:val="auto"/>
          <w:spacing w:val="15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9510C0">
        <w:rPr>
          <w:rFonts w:ascii="Times New Roman" w:hAnsi="Times New Roman" w:cs="Times New Roman"/>
          <w:color w:val="auto"/>
          <w:spacing w:val="15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себя</w:t>
      </w:r>
      <w:r w:rsidRPr="009510C0"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510C0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заданий,</w:t>
      </w:r>
      <w:r w:rsidRPr="009510C0">
        <w:rPr>
          <w:rFonts w:ascii="Times New Roman" w:hAnsi="Times New Roman" w:cs="Times New Roman"/>
          <w:color w:val="auto"/>
          <w:spacing w:val="15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различающихся</w:t>
      </w:r>
      <w:r w:rsidRPr="009510C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формой</w:t>
      </w:r>
      <w:r w:rsidRPr="009510C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510C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510C0">
        <w:rPr>
          <w:rFonts w:ascii="Times New Roman" w:hAnsi="Times New Roman" w:cs="Times New Roman"/>
          <w:color w:val="auto"/>
          <w:sz w:val="24"/>
          <w:szCs w:val="24"/>
        </w:rPr>
        <w:t>уровнем сложности.</w:t>
      </w:r>
    </w:p>
    <w:p w:rsidR="00CF2401" w:rsidRPr="009510C0" w:rsidRDefault="00CF2401" w:rsidP="0005269E">
      <w:pPr>
        <w:pStyle w:val="af7"/>
        <w:tabs>
          <w:tab w:val="left" w:pos="851"/>
        </w:tabs>
        <w:ind w:firstLine="567"/>
        <w:jc w:val="both"/>
      </w:pPr>
      <w:r w:rsidRPr="009510C0">
        <w:t>Часть</w:t>
      </w:r>
      <w:r w:rsidRPr="009510C0">
        <w:rPr>
          <w:spacing w:val="-6"/>
        </w:rPr>
        <w:t xml:space="preserve"> </w:t>
      </w:r>
      <w:r w:rsidRPr="009510C0">
        <w:t>1</w:t>
      </w:r>
      <w:r w:rsidRPr="009510C0">
        <w:rPr>
          <w:spacing w:val="-6"/>
        </w:rPr>
        <w:t xml:space="preserve"> </w:t>
      </w:r>
      <w:r w:rsidRPr="009510C0">
        <w:t>–</w:t>
      </w:r>
      <w:r w:rsidRPr="009510C0">
        <w:rPr>
          <w:spacing w:val="-5"/>
        </w:rPr>
        <w:t xml:space="preserve"> </w:t>
      </w:r>
      <w:r w:rsidRPr="009510C0">
        <w:t>краткое</w:t>
      </w:r>
      <w:r w:rsidRPr="009510C0">
        <w:rPr>
          <w:spacing w:val="-5"/>
        </w:rPr>
        <w:t xml:space="preserve"> </w:t>
      </w:r>
      <w:r w:rsidRPr="009510C0">
        <w:t>изложение</w:t>
      </w:r>
      <w:r w:rsidRPr="009510C0">
        <w:rPr>
          <w:spacing w:val="-6"/>
        </w:rPr>
        <w:t xml:space="preserve"> </w:t>
      </w:r>
      <w:r w:rsidRPr="009510C0">
        <w:t>(задание</w:t>
      </w:r>
      <w:r w:rsidRPr="009510C0">
        <w:rPr>
          <w:spacing w:val="-5"/>
        </w:rPr>
        <w:t xml:space="preserve"> </w:t>
      </w:r>
      <w:r w:rsidRPr="009510C0">
        <w:t>1).</w:t>
      </w:r>
    </w:p>
    <w:p w:rsidR="00CF2401" w:rsidRPr="009510C0" w:rsidRDefault="00CF2401" w:rsidP="0005269E">
      <w:pPr>
        <w:pStyle w:val="af7"/>
        <w:tabs>
          <w:tab w:val="left" w:pos="851"/>
        </w:tabs>
        <w:ind w:firstLine="567"/>
        <w:jc w:val="both"/>
      </w:pPr>
      <w:r w:rsidRPr="009510C0">
        <w:t>Часть</w:t>
      </w:r>
      <w:r w:rsidRPr="009510C0">
        <w:rPr>
          <w:spacing w:val="-5"/>
        </w:rPr>
        <w:t xml:space="preserve"> </w:t>
      </w:r>
      <w:r w:rsidRPr="009510C0">
        <w:t>2</w:t>
      </w:r>
      <w:r w:rsidRPr="009510C0">
        <w:rPr>
          <w:spacing w:val="-4"/>
        </w:rPr>
        <w:t xml:space="preserve"> </w:t>
      </w:r>
      <w:r w:rsidRPr="009510C0">
        <w:t>(задания</w:t>
      </w:r>
      <w:r w:rsidRPr="009510C0">
        <w:rPr>
          <w:spacing w:val="-5"/>
        </w:rPr>
        <w:t xml:space="preserve"> </w:t>
      </w:r>
      <w:r w:rsidRPr="009510C0">
        <w:t>2–8)</w:t>
      </w:r>
      <w:r w:rsidRPr="009510C0">
        <w:rPr>
          <w:spacing w:val="-4"/>
        </w:rPr>
        <w:t xml:space="preserve"> </w:t>
      </w:r>
      <w:r w:rsidRPr="009510C0">
        <w:t>–</w:t>
      </w:r>
      <w:r w:rsidRPr="009510C0">
        <w:rPr>
          <w:spacing w:val="-4"/>
        </w:rPr>
        <w:t xml:space="preserve"> </w:t>
      </w:r>
      <w:r w:rsidRPr="009510C0">
        <w:t>задания</w:t>
      </w:r>
      <w:r w:rsidRPr="009510C0">
        <w:rPr>
          <w:spacing w:val="-4"/>
        </w:rPr>
        <w:t xml:space="preserve"> </w:t>
      </w:r>
      <w:r w:rsidRPr="009510C0">
        <w:t>с</w:t>
      </w:r>
      <w:r w:rsidRPr="009510C0">
        <w:rPr>
          <w:spacing w:val="-5"/>
        </w:rPr>
        <w:t xml:space="preserve"> </w:t>
      </w:r>
      <w:r w:rsidRPr="009510C0">
        <w:t>кратким</w:t>
      </w:r>
      <w:r w:rsidRPr="009510C0">
        <w:rPr>
          <w:spacing w:val="-5"/>
        </w:rPr>
        <w:t xml:space="preserve"> </w:t>
      </w:r>
      <w:r w:rsidRPr="009510C0">
        <w:t>ответом.</w:t>
      </w:r>
    </w:p>
    <w:p w:rsidR="00CF2401" w:rsidRPr="009510C0" w:rsidRDefault="00CF2401" w:rsidP="0005269E">
      <w:pPr>
        <w:pStyle w:val="af7"/>
        <w:tabs>
          <w:tab w:val="left" w:pos="851"/>
        </w:tabs>
        <w:ind w:firstLine="567"/>
        <w:jc w:val="both"/>
      </w:pPr>
      <w:r w:rsidRPr="009510C0">
        <w:t>В</w:t>
      </w:r>
      <w:r w:rsidRPr="009510C0">
        <w:rPr>
          <w:spacing w:val="20"/>
        </w:rPr>
        <w:t xml:space="preserve"> </w:t>
      </w:r>
      <w:r w:rsidRPr="009510C0">
        <w:t>экзаменационной</w:t>
      </w:r>
      <w:r w:rsidRPr="009510C0">
        <w:rPr>
          <w:spacing w:val="22"/>
        </w:rPr>
        <w:t xml:space="preserve"> </w:t>
      </w:r>
      <w:r w:rsidRPr="009510C0">
        <w:t>работе</w:t>
      </w:r>
      <w:r w:rsidRPr="009510C0">
        <w:rPr>
          <w:spacing w:val="22"/>
        </w:rPr>
        <w:t xml:space="preserve"> </w:t>
      </w:r>
      <w:r w:rsidRPr="009510C0">
        <w:t>предложены</w:t>
      </w:r>
      <w:r w:rsidRPr="009510C0">
        <w:rPr>
          <w:spacing w:val="21"/>
        </w:rPr>
        <w:t xml:space="preserve"> </w:t>
      </w:r>
      <w:r w:rsidRPr="009510C0">
        <w:t>следующие</w:t>
      </w:r>
      <w:r w:rsidRPr="009510C0">
        <w:rPr>
          <w:spacing w:val="21"/>
        </w:rPr>
        <w:t xml:space="preserve"> </w:t>
      </w:r>
      <w:r w:rsidRPr="009510C0">
        <w:t>разновидности</w:t>
      </w:r>
      <w:r w:rsidRPr="009510C0">
        <w:rPr>
          <w:spacing w:val="22"/>
        </w:rPr>
        <w:t xml:space="preserve"> </w:t>
      </w:r>
      <w:r w:rsidRPr="009510C0">
        <w:t>заданий</w:t>
      </w:r>
      <w:r w:rsidRPr="009510C0">
        <w:rPr>
          <w:spacing w:val="22"/>
        </w:rPr>
        <w:t xml:space="preserve"> </w:t>
      </w:r>
      <w:r w:rsidRPr="009510C0">
        <w:t>с</w:t>
      </w:r>
      <w:r w:rsidRPr="009510C0">
        <w:rPr>
          <w:spacing w:val="22"/>
        </w:rPr>
        <w:t xml:space="preserve"> </w:t>
      </w:r>
      <w:r w:rsidRPr="009510C0">
        <w:t>кратким</w:t>
      </w:r>
      <w:r w:rsidRPr="009510C0">
        <w:rPr>
          <w:spacing w:val="-57"/>
        </w:rPr>
        <w:t xml:space="preserve"> </w:t>
      </w:r>
      <w:r w:rsidRPr="009510C0">
        <w:t>ответом:</w:t>
      </w:r>
    </w:p>
    <w:p w:rsidR="00CF2401" w:rsidRPr="009510C0" w:rsidRDefault="00CF2401" w:rsidP="0005269E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2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C0">
        <w:rPr>
          <w:rFonts w:ascii="Times New Roman" w:hAnsi="Times New Roman"/>
          <w:sz w:val="24"/>
          <w:szCs w:val="24"/>
        </w:rPr>
        <w:t>задания</w:t>
      </w:r>
      <w:r w:rsidRPr="009510C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на</w:t>
      </w:r>
      <w:r w:rsidRPr="009510C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запись</w:t>
      </w:r>
      <w:r w:rsidRPr="009510C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самостоятельно</w:t>
      </w:r>
      <w:r w:rsidRPr="009510C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сформулированного</w:t>
      </w:r>
      <w:r w:rsidRPr="009510C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краткого</w:t>
      </w:r>
      <w:r w:rsidRPr="009510C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ответа;</w:t>
      </w:r>
    </w:p>
    <w:p w:rsidR="00CF2401" w:rsidRPr="009510C0" w:rsidRDefault="00CF2401" w:rsidP="0005269E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4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C0">
        <w:rPr>
          <w:rFonts w:ascii="Times New Roman" w:hAnsi="Times New Roman"/>
          <w:sz w:val="24"/>
          <w:szCs w:val="24"/>
        </w:rPr>
        <w:t>задания</w:t>
      </w:r>
      <w:r w:rsidRPr="009510C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на</w:t>
      </w:r>
      <w:r w:rsidRPr="009510C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выбор</w:t>
      </w:r>
      <w:r w:rsidRPr="009510C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и</w:t>
      </w:r>
      <w:r w:rsidRPr="009510C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запись</w:t>
      </w:r>
      <w:r w:rsidRPr="009510C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одного</w:t>
      </w:r>
      <w:r w:rsidRPr="009510C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правильного</w:t>
      </w:r>
      <w:r w:rsidRPr="009510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ответа</w:t>
      </w:r>
      <w:r w:rsidRPr="009510C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из</w:t>
      </w:r>
      <w:r w:rsidR="006023BF" w:rsidRPr="009510C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предложенного</w:t>
      </w:r>
      <w:r w:rsidRPr="009510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510C0">
        <w:rPr>
          <w:rFonts w:ascii="Times New Roman" w:hAnsi="Times New Roman"/>
          <w:sz w:val="24"/>
          <w:szCs w:val="24"/>
        </w:rPr>
        <w:t>перечня</w:t>
      </w:r>
      <w:r w:rsidRPr="009510C0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6023BF" w:rsidRPr="009510C0">
        <w:rPr>
          <w:rFonts w:ascii="Times New Roman" w:hAnsi="Times New Roman"/>
          <w:sz w:val="24"/>
          <w:szCs w:val="24"/>
        </w:rPr>
        <w:t>ответов.</w:t>
      </w:r>
    </w:p>
    <w:p w:rsidR="00CF2401" w:rsidRPr="009510C0" w:rsidRDefault="00CF2401" w:rsidP="0005269E">
      <w:pPr>
        <w:pStyle w:val="af7"/>
        <w:tabs>
          <w:tab w:val="left" w:pos="851"/>
        </w:tabs>
        <w:ind w:firstLine="567"/>
        <w:jc w:val="both"/>
      </w:pPr>
      <w:r w:rsidRPr="009510C0">
        <w:t>Часть</w:t>
      </w:r>
      <w:r w:rsidRPr="009510C0">
        <w:rPr>
          <w:spacing w:val="48"/>
        </w:rPr>
        <w:t xml:space="preserve"> </w:t>
      </w:r>
      <w:r w:rsidRPr="009510C0">
        <w:t>3</w:t>
      </w:r>
      <w:r w:rsidRPr="009510C0">
        <w:rPr>
          <w:spacing w:val="45"/>
        </w:rPr>
        <w:t xml:space="preserve"> </w:t>
      </w:r>
      <w:r w:rsidRPr="009510C0">
        <w:t>(альтернативное</w:t>
      </w:r>
      <w:r w:rsidRPr="009510C0">
        <w:rPr>
          <w:spacing w:val="47"/>
        </w:rPr>
        <w:t xml:space="preserve"> </w:t>
      </w:r>
      <w:r w:rsidRPr="009510C0">
        <w:t>задание</w:t>
      </w:r>
      <w:r w:rsidRPr="009510C0">
        <w:rPr>
          <w:spacing w:val="47"/>
        </w:rPr>
        <w:t xml:space="preserve"> </w:t>
      </w:r>
      <w:r w:rsidRPr="009510C0">
        <w:t>9)</w:t>
      </w:r>
      <w:r w:rsidRPr="009510C0">
        <w:rPr>
          <w:spacing w:val="46"/>
        </w:rPr>
        <w:t xml:space="preserve"> </w:t>
      </w:r>
      <w:r w:rsidRPr="009510C0">
        <w:t>–</w:t>
      </w:r>
      <w:r w:rsidRPr="009510C0">
        <w:rPr>
          <w:spacing w:val="47"/>
        </w:rPr>
        <w:t xml:space="preserve"> </w:t>
      </w:r>
      <w:r w:rsidRPr="009510C0">
        <w:t>задание</w:t>
      </w:r>
      <w:r w:rsidRPr="009510C0">
        <w:rPr>
          <w:spacing w:val="46"/>
        </w:rPr>
        <w:t xml:space="preserve"> </w:t>
      </w:r>
      <w:r w:rsidRPr="009510C0">
        <w:t>с</w:t>
      </w:r>
      <w:r w:rsidRPr="009510C0">
        <w:rPr>
          <w:spacing w:val="47"/>
        </w:rPr>
        <w:t xml:space="preserve"> </w:t>
      </w:r>
      <w:r w:rsidRPr="009510C0">
        <w:t>развёрнутым</w:t>
      </w:r>
      <w:r w:rsidRPr="009510C0">
        <w:rPr>
          <w:spacing w:val="47"/>
        </w:rPr>
        <w:t xml:space="preserve"> </w:t>
      </w:r>
      <w:r w:rsidRPr="009510C0">
        <w:t>ответом</w:t>
      </w:r>
      <w:r w:rsidRPr="009510C0">
        <w:rPr>
          <w:spacing w:val="48"/>
        </w:rPr>
        <w:t xml:space="preserve"> </w:t>
      </w:r>
      <w:r w:rsidR="006023BF" w:rsidRPr="009510C0">
        <w:t xml:space="preserve">(сочинение), </w:t>
      </w:r>
      <w:r w:rsidRPr="009510C0">
        <w:t>проверяющее умение создавать собственное высказывание на основе прочитанного текста (см.</w:t>
      </w:r>
      <w:r w:rsidRPr="009510C0">
        <w:rPr>
          <w:spacing w:val="-57"/>
        </w:rPr>
        <w:t xml:space="preserve"> </w:t>
      </w:r>
      <w:r w:rsidRPr="009510C0">
        <w:t>таблицу</w:t>
      </w:r>
      <w:r w:rsidRPr="009510C0">
        <w:rPr>
          <w:spacing w:val="-3"/>
        </w:rPr>
        <w:t xml:space="preserve"> </w:t>
      </w:r>
      <w:r w:rsidR="00960816" w:rsidRPr="009510C0">
        <w:t>8</w:t>
      </w:r>
      <w:r w:rsidRPr="009510C0">
        <w:t>)</w:t>
      </w:r>
    </w:p>
    <w:p w:rsidR="00CF2401" w:rsidRPr="009510C0" w:rsidRDefault="00CF2401" w:rsidP="009510C0">
      <w:pPr>
        <w:ind w:left="4090" w:right="550" w:firstLine="21"/>
        <w:jc w:val="right"/>
        <w:rPr>
          <w:i/>
          <w:spacing w:val="-57"/>
        </w:rPr>
      </w:pPr>
      <w:r w:rsidRPr="009510C0">
        <w:rPr>
          <w:i/>
          <w:spacing w:val="-2"/>
        </w:rPr>
        <w:t xml:space="preserve">Таблица </w:t>
      </w:r>
      <w:r w:rsidR="00E103E1" w:rsidRPr="009510C0">
        <w:rPr>
          <w:i/>
          <w:spacing w:val="-1"/>
        </w:rPr>
        <w:t>8</w:t>
      </w:r>
      <w:r w:rsidRPr="009510C0">
        <w:rPr>
          <w:i/>
          <w:spacing w:val="-57"/>
        </w:rPr>
        <w:t xml:space="preserve"> </w:t>
      </w:r>
    </w:p>
    <w:p w:rsidR="00CF2401" w:rsidRPr="009510C0" w:rsidRDefault="00CF2401" w:rsidP="009510C0">
      <w:pPr>
        <w:ind w:left="567" w:right="550"/>
        <w:jc w:val="right"/>
        <w:rPr>
          <w:i/>
        </w:rPr>
      </w:pPr>
      <w:r w:rsidRPr="009510C0">
        <w:rPr>
          <w:i/>
        </w:rPr>
        <w:t>Распределение</w:t>
      </w:r>
      <w:r w:rsidRPr="009510C0">
        <w:rPr>
          <w:i/>
          <w:spacing w:val="-6"/>
        </w:rPr>
        <w:t xml:space="preserve"> </w:t>
      </w:r>
      <w:r w:rsidRPr="009510C0">
        <w:rPr>
          <w:i/>
        </w:rPr>
        <w:t>заданий</w:t>
      </w:r>
      <w:r w:rsidRPr="009510C0">
        <w:rPr>
          <w:i/>
          <w:spacing w:val="-7"/>
        </w:rPr>
        <w:t xml:space="preserve"> </w:t>
      </w:r>
      <w:r w:rsidRPr="009510C0">
        <w:rPr>
          <w:i/>
        </w:rPr>
        <w:t>по</w:t>
      </w:r>
      <w:r w:rsidRPr="009510C0">
        <w:rPr>
          <w:i/>
          <w:spacing w:val="-7"/>
        </w:rPr>
        <w:t xml:space="preserve"> </w:t>
      </w:r>
      <w:r w:rsidRPr="009510C0">
        <w:rPr>
          <w:i/>
        </w:rPr>
        <w:t>частям</w:t>
      </w:r>
      <w:r w:rsidRPr="009510C0">
        <w:rPr>
          <w:i/>
          <w:spacing w:val="-7"/>
        </w:rPr>
        <w:t xml:space="preserve"> </w:t>
      </w:r>
      <w:r w:rsidRPr="009510C0">
        <w:rPr>
          <w:i/>
        </w:rPr>
        <w:t>экзаменационной</w:t>
      </w:r>
      <w:r w:rsidRPr="009510C0">
        <w:rPr>
          <w:i/>
          <w:spacing w:val="-6"/>
        </w:rPr>
        <w:t xml:space="preserve"> </w:t>
      </w:r>
      <w:r w:rsidRPr="009510C0">
        <w:rPr>
          <w:i/>
        </w:rPr>
        <w:t>работы</w:t>
      </w:r>
    </w:p>
    <w:tbl>
      <w:tblPr>
        <w:tblStyle w:val="TableNormal"/>
        <w:tblW w:w="10207" w:type="dxa"/>
        <w:tblInd w:w="-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260"/>
        <w:gridCol w:w="2977"/>
      </w:tblGrid>
      <w:tr w:rsidR="00CF2401" w:rsidRPr="009510C0" w:rsidTr="00DF10ED">
        <w:trPr>
          <w:trHeight w:val="20"/>
        </w:trPr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9510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DF10ED">
            <w:pPr>
              <w:pStyle w:val="TableParagraph"/>
              <w:ind w:left="174" w:righ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510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F10E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за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3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</w:p>
          <w:p w:rsidR="00CF2401" w:rsidRPr="009510C0" w:rsidRDefault="00CF2401" w:rsidP="009510C0">
            <w:pPr>
              <w:pStyle w:val="TableParagraph"/>
              <w:ind w:left="3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  <w:r w:rsidRPr="009510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4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9510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CF2401" w:rsidRPr="009510C0" w:rsidTr="00DF10ED">
        <w:trPr>
          <w:trHeight w:val="20"/>
        </w:trPr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DF10ED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DF10ED">
            <w:pPr>
              <w:pStyle w:val="TableParagraph"/>
              <w:tabs>
                <w:tab w:val="left" w:pos="1843"/>
              </w:tabs>
              <w:ind w:left="17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0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951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74" w:righ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развернутым</w:t>
            </w:r>
            <w:r w:rsidRPr="009510C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ответом</w:t>
            </w:r>
          </w:p>
        </w:tc>
      </w:tr>
      <w:tr w:rsidR="00CF2401" w:rsidRPr="009510C0" w:rsidTr="00DF10ED">
        <w:trPr>
          <w:trHeight w:val="20"/>
        </w:trPr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DF10ED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DF10ED" w:rsidRDefault="00CF2401" w:rsidP="009510C0">
            <w:pPr>
              <w:pStyle w:val="TableParagraph"/>
              <w:ind w:left="173" w:right="441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F2401" w:rsidRPr="009510C0" w:rsidRDefault="00CF2401" w:rsidP="009510C0">
            <w:pPr>
              <w:pStyle w:val="TableParagraph"/>
              <w:ind w:left="173"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DF10ED">
            <w:pPr>
              <w:pStyle w:val="TableParagraph"/>
              <w:ind w:left="174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0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кратким</w:t>
            </w:r>
            <w:proofErr w:type="spellEnd"/>
            <w:r w:rsidR="00DF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ответом</w:t>
            </w:r>
            <w:proofErr w:type="spellEnd"/>
          </w:p>
        </w:tc>
      </w:tr>
      <w:tr w:rsidR="00CF2401" w:rsidRPr="009510C0" w:rsidTr="00DF10ED">
        <w:trPr>
          <w:trHeight w:val="20"/>
        </w:trPr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DF10ED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spellEnd"/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DF10ED" w:rsidRDefault="00CF2401" w:rsidP="009510C0">
            <w:pPr>
              <w:pStyle w:val="TableParagraph"/>
              <w:ind w:left="174" w:right="441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F2401" w:rsidRPr="009510C0" w:rsidRDefault="00CF2401" w:rsidP="009510C0">
            <w:pPr>
              <w:pStyle w:val="TableParagraph"/>
              <w:ind w:left="174"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951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с                развернутым</w:t>
            </w:r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ответом</w:t>
            </w:r>
          </w:p>
        </w:tc>
      </w:tr>
      <w:tr w:rsidR="00CF2401" w:rsidRPr="009510C0" w:rsidTr="00DF10ED">
        <w:trPr>
          <w:trHeight w:val="20"/>
        </w:trPr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DF10ED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51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DF10ED">
            <w:pPr>
              <w:pStyle w:val="TableParagraph"/>
              <w:ind w:left="107" w:hanging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баллов за </w:t>
            </w:r>
            <w:r w:rsidR="00DF1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рактическую грамотность</w:t>
            </w:r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1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фактическую</w:t>
            </w:r>
            <w:r w:rsidRPr="009510C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точность</w:t>
            </w:r>
            <w:r w:rsidRPr="009510C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377" w:right="473" w:hanging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401" w:rsidRPr="009510C0" w:rsidTr="00DF10ED">
        <w:trPr>
          <w:trHeight w:val="20"/>
        </w:trPr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74" w:right="4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02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3BF" w:rsidRPr="009510C0" w:rsidRDefault="006023BF" w:rsidP="009510C0">
      <w:pPr>
        <w:pStyle w:val="af7"/>
        <w:ind w:left="538" w:right="540" w:firstLine="710"/>
        <w:jc w:val="both"/>
      </w:pPr>
    </w:p>
    <w:p w:rsidR="00CF2401" w:rsidRPr="009510C0" w:rsidRDefault="00CF2401" w:rsidP="00481AE2">
      <w:pPr>
        <w:pStyle w:val="af7"/>
        <w:ind w:right="539" w:firstLine="567"/>
        <w:jc w:val="both"/>
      </w:pPr>
      <w:r w:rsidRPr="009510C0">
        <w:t xml:space="preserve">Распределение заданий по основным содержательным разделам учебного предмета «Русский язык» представлено в таблице </w:t>
      </w:r>
      <w:r w:rsidR="00E103E1" w:rsidRPr="009510C0">
        <w:t>9</w:t>
      </w:r>
      <w:r w:rsidRPr="009510C0">
        <w:t>.</w:t>
      </w:r>
    </w:p>
    <w:p w:rsidR="00CF2401" w:rsidRPr="009510C0" w:rsidRDefault="00CF2401" w:rsidP="009510C0">
      <w:pPr>
        <w:pStyle w:val="af7"/>
        <w:ind w:left="538" w:right="540" w:firstLine="710"/>
        <w:jc w:val="right"/>
        <w:rPr>
          <w:i/>
        </w:rPr>
      </w:pPr>
      <w:r w:rsidRPr="009510C0">
        <w:rPr>
          <w:i/>
        </w:rPr>
        <w:t xml:space="preserve">Таблица </w:t>
      </w:r>
      <w:r w:rsidR="00E103E1" w:rsidRPr="009510C0">
        <w:rPr>
          <w:i/>
        </w:rPr>
        <w:t>9</w:t>
      </w:r>
    </w:p>
    <w:p w:rsidR="00481AE2" w:rsidRDefault="00CF2401" w:rsidP="00481AE2">
      <w:pPr>
        <w:pStyle w:val="af7"/>
        <w:ind w:right="-2"/>
        <w:jc w:val="center"/>
        <w:rPr>
          <w:i/>
        </w:rPr>
      </w:pPr>
      <w:r w:rsidRPr="009510C0">
        <w:rPr>
          <w:i/>
        </w:rPr>
        <w:t xml:space="preserve">Распределение заданий экзаменационной работы  </w:t>
      </w:r>
    </w:p>
    <w:p w:rsidR="00CF2401" w:rsidRPr="009510C0" w:rsidRDefault="00CF2401" w:rsidP="00481AE2">
      <w:pPr>
        <w:pStyle w:val="af7"/>
        <w:ind w:right="-2"/>
        <w:jc w:val="center"/>
        <w:rPr>
          <w:i/>
        </w:rPr>
      </w:pPr>
      <w:r w:rsidRPr="009510C0">
        <w:rPr>
          <w:i/>
        </w:rPr>
        <w:t>по основным содержательным разделам курса русского языка</w:t>
      </w:r>
    </w:p>
    <w:tbl>
      <w:tblPr>
        <w:tblStyle w:val="TableNormal"/>
        <w:tblW w:w="10207" w:type="dxa"/>
        <w:tblInd w:w="-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52"/>
        <w:gridCol w:w="1844"/>
        <w:gridCol w:w="3401"/>
      </w:tblGrid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BA72A1" w:rsidRDefault="00CF2401" w:rsidP="005B39B7">
            <w:pPr>
              <w:pStyle w:val="TableParagraph"/>
              <w:ind w:left="279" w:righ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72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Содержательные разделы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BA72A1" w:rsidRDefault="00CF2401" w:rsidP="005B39B7">
            <w:pPr>
              <w:pStyle w:val="TableParagraph"/>
              <w:ind w:left="34" w:righ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2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proofErr w:type="spellEnd"/>
            <w:r w:rsidRPr="00BA72A1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BA72A1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BA72A1" w:rsidRDefault="00CF2401" w:rsidP="005B39B7">
            <w:pPr>
              <w:pStyle w:val="TableParagraph"/>
              <w:ind w:left="108"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</w:t>
            </w:r>
            <w:proofErr w:type="gramStart"/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proofErr w:type="spellEnd"/>
            <w:r w:rsidR="00004687"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BA72A1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ный</w:t>
            </w:r>
            <w:proofErr w:type="spellEnd"/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первичный</w:t>
            </w:r>
            <w:r w:rsidRPr="00BA72A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</w:t>
            </w:r>
          </w:p>
        </w:tc>
        <w:tc>
          <w:tcPr>
            <w:tcW w:w="3401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BA72A1" w:rsidRDefault="00CF2401" w:rsidP="005B39B7">
            <w:pPr>
              <w:pStyle w:val="TableParagraph"/>
              <w:ind w:left="115" w:right="95" w:hanging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Процент максимального</w:t>
            </w:r>
            <w:r w:rsidRPr="00BA72A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первичного балла за выполнение заданий данного</w:t>
            </w:r>
            <w:r w:rsidRPr="00BA72A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раздела содержания от</w:t>
            </w:r>
            <w:r w:rsidRPr="00BA72A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максимального первичного</w:t>
            </w:r>
            <w:r w:rsidRPr="00BA72A1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балла</w:t>
            </w:r>
            <w:r w:rsidRPr="00BA72A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BA7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всю</w:t>
            </w:r>
            <w:r w:rsidRPr="00BA72A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работу,</w:t>
            </w:r>
            <w:r w:rsidRPr="00BA72A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равного</w:t>
            </w:r>
            <w:r w:rsidRPr="00BA7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A7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112" w:right="1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Речь. Слушание. Адекватное понимание устной речи. Изложение. Письменное воспроизведение текста с заданной степенью свернутости (сжатое изложение содержания прослушанного текста)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1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112" w:right="1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Речь. Чтение. Адекватное понимание письменной речи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1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112" w:right="1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Выразительность русской речи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1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112" w:right="1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1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112" w:right="1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Лексика 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1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112" w:right="1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1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112" w:right="1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Пунктуация 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1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112" w:right="1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Речь. Письмо. Создание текста в соответствии с заданной темой и функционально-смысловым типом речи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1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112" w:right="1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грамотность и фактическая точность речи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1,3          (в целом)</w:t>
            </w: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1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112" w:right="10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3401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righ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100</w:t>
            </w:r>
          </w:p>
        </w:tc>
      </w:tr>
    </w:tbl>
    <w:p w:rsidR="006023BF" w:rsidRPr="009510C0" w:rsidRDefault="006023BF" w:rsidP="009510C0">
      <w:pPr>
        <w:pStyle w:val="af7"/>
        <w:ind w:left="538" w:right="540" w:firstLine="710"/>
        <w:jc w:val="both"/>
      </w:pPr>
    </w:p>
    <w:p w:rsidR="00CF2401" w:rsidRPr="009510C0" w:rsidRDefault="00CF2401" w:rsidP="00C77115">
      <w:pPr>
        <w:pStyle w:val="af7"/>
        <w:ind w:right="-2" w:firstLine="567"/>
        <w:jc w:val="both"/>
      </w:pPr>
      <w:r w:rsidRPr="009510C0">
        <w:t>Задания</w:t>
      </w:r>
      <w:r w:rsidRPr="009510C0">
        <w:rPr>
          <w:spacing w:val="1"/>
        </w:rPr>
        <w:t xml:space="preserve"> </w:t>
      </w:r>
      <w:r w:rsidRPr="009510C0">
        <w:t>экзаменационной</w:t>
      </w:r>
      <w:r w:rsidRPr="009510C0">
        <w:rPr>
          <w:spacing w:val="1"/>
        </w:rPr>
        <w:t xml:space="preserve"> </w:t>
      </w:r>
      <w:r w:rsidRPr="009510C0">
        <w:t>работы</w:t>
      </w:r>
      <w:r w:rsidRPr="009510C0">
        <w:rPr>
          <w:spacing w:val="1"/>
        </w:rPr>
        <w:t xml:space="preserve"> </w:t>
      </w:r>
      <w:r w:rsidRPr="009510C0">
        <w:t>ОГЭ</w:t>
      </w:r>
      <w:r w:rsidRPr="009510C0">
        <w:rPr>
          <w:spacing w:val="1"/>
        </w:rPr>
        <w:t xml:space="preserve"> </w:t>
      </w:r>
      <w:r w:rsidRPr="009510C0">
        <w:t>по</w:t>
      </w:r>
      <w:r w:rsidRPr="009510C0">
        <w:rPr>
          <w:spacing w:val="1"/>
        </w:rPr>
        <w:t xml:space="preserve"> </w:t>
      </w:r>
      <w:r w:rsidRPr="009510C0">
        <w:t>русскому</w:t>
      </w:r>
      <w:r w:rsidRPr="009510C0">
        <w:rPr>
          <w:spacing w:val="1"/>
        </w:rPr>
        <w:t xml:space="preserve"> </w:t>
      </w:r>
      <w:r w:rsidRPr="009510C0">
        <w:t>языку</w:t>
      </w:r>
      <w:r w:rsidRPr="009510C0">
        <w:rPr>
          <w:spacing w:val="1"/>
        </w:rPr>
        <w:t xml:space="preserve"> </w:t>
      </w:r>
      <w:r w:rsidRPr="009510C0">
        <w:t>различны</w:t>
      </w:r>
      <w:r w:rsidRPr="009510C0">
        <w:rPr>
          <w:spacing w:val="1"/>
        </w:rPr>
        <w:t xml:space="preserve"> </w:t>
      </w:r>
      <w:r w:rsidRPr="009510C0">
        <w:t>по</w:t>
      </w:r>
      <w:r w:rsidRPr="009510C0">
        <w:rPr>
          <w:spacing w:val="1"/>
        </w:rPr>
        <w:t xml:space="preserve"> </w:t>
      </w:r>
      <w:r w:rsidRPr="009510C0">
        <w:t>способам</w:t>
      </w:r>
      <w:r w:rsidRPr="009510C0">
        <w:rPr>
          <w:spacing w:val="1"/>
        </w:rPr>
        <w:t xml:space="preserve"> </w:t>
      </w:r>
      <w:r w:rsidRPr="009510C0">
        <w:t>предъявления</w:t>
      </w:r>
      <w:r w:rsidRPr="009510C0">
        <w:rPr>
          <w:spacing w:val="-9"/>
        </w:rPr>
        <w:t xml:space="preserve"> </w:t>
      </w:r>
      <w:r w:rsidRPr="009510C0">
        <w:t>языкового</w:t>
      </w:r>
      <w:r w:rsidRPr="009510C0">
        <w:rPr>
          <w:spacing w:val="-7"/>
        </w:rPr>
        <w:t xml:space="preserve"> </w:t>
      </w:r>
      <w:r w:rsidRPr="009510C0">
        <w:t>материала</w:t>
      </w:r>
      <w:r w:rsidRPr="009510C0">
        <w:rPr>
          <w:spacing w:val="-9"/>
        </w:rPr>
        <w:t xml:space="preserve"> </w:t>
      </w:r>
      <w:r w:rsidRPr="009510C0">
        <w:t>(см.</w:t>
      </w:r>
      <w:r w:rsidRPr="009510C0">
        <w:rPr>
          <w:spacing w:val="-7"/>
        </w:rPr>
        <w:t xml:space="preserve"> </w:t>
      </w:r>
      <w:r w:rsidRPr="009510C0">
        <w:t>таблицу</w:t>
      </w:r>
      <w:r w:rsidRPr="009510C0">
        <w:rPr>
          <w:spacing w:val="-9"/>
        </w:rPr>
        <w:t xml:space="preserve"> </w:t>
      </w:r>
      <w:r w:rsidR="00E103E1" w:rsidRPr="009510C0">
        <w:t>10</w:t>
      </w:r>
      <w:r w:rsidRPr="009510C0">
        <w:t>).</w:t>
      </w:r>
      <w:r w:rsidRPr="009510C0">
        <w:rPr>
          <w:spacing w:val="-8"/>
        </w:rPr>
        <w:t xml:space="preserve"> </w:t>
      </w:r>
      <w:proofErr w:type="gramStart"/>
      <w:r w:rsidRPr="009510C0">
        <w:t>Экзаменуемый</w:t>
      </w:r>
      <w:proofErr w:type="gramEnd"/>
      <w:r w:rsidRPr="009510C0">
        <w:rPr>
          <w:spacing w:val="-7"/>
        </w:rPr>
        <w:t xml:space="preserve"> </w:t>
      </w:r>
      <w:r w:rsidRPr="009510C0">
        <w:t>работает</w:t>
      </w:r>
      <w:r w:rsidRPr="009510C0">
        <w:rPr>
          <w:spacing w:val="-8"/>
        </w:rPr>
        <w:t xml:space="preserve"> </w:t>
      </w:r>
      <w:r w:rsidRPr="009510C0">
        <w:t>с</w:t>
      </w:r>
      <w:r w:rsidRPr="009510C0">
        <w:rPr>
          <w:spacing w:val="-7"/>
        </w:rPr>
        <w:t xml:space="preserve"> </w:t>
      </w:r>
      <w:r w:rsidRPr="009510C0">
        <w:t>языковыми</w:t>
      </w:r>
      <w:r w:rsidRPr="009510C0">
        <w:rPr>
          <w:spacing w:val="-9"/>
        </w:rPr>
        <w:t xml:space="preserve"> </w:t>
      </w:r>
      <w:r w:rsidRPr="009510C0">
        <w:t>явлениями, предъявленными в тексте; пишет изложение, созд</w:t>
      </w:r>
      <w:r w:rsidR="006023BF" w:rsidRPr="009510C0">
        <w:t>аёт собственное письменное моно</w:t>
      </w:r>
      <w:r w:rsidRPr="009510C0">
        <w:t>логическое</w:t>
      </w:r>
      <w:r w:rsidRPr="009510C0">
        <w:rPr>
          <w:spacing w:val="-2"/>
        </w:rPr>
        <w:t xml:space="preserve"> </w:t>
      </w:r>
      <w:r w:rsidRPr="009510C0">
        <w:t>высказывание.</w:t>
      </w:r>
    </w:p>
    <w:p w:rsidR="00CF2401" w:rsidRDefault="00CF2401" w:rsidP="00C77115">
      <w:pPr>
        <w:pStyle w:val="af7"/>
        <w:ind w:right="-2" w:firstLine="567"/>
        <w:jc w:val="both"/>
      </w:pPr>
    </w:p>
    <w:p w:rsidR="00C77115" w:rsidRPr="009510C0" w:rsidRDefault="00C77115" w:rsidP="009510C0">
      <w:pPr>
        <w:pStyle w:val="af7"/>
      </w:pPr>
    </w:p>
    <w:p w:rsidR="005B39B7" w:rsidRDefault="005B39B7" w:rsidP="009510C0">
      <w:pPr>
        <w:ind w:left="1081" w:right="267" w:firstLine="7283"/>
        <w:rPr>
          <w:i/>
          <w:spacing w:val="-2"/>
        </w:rPr>
        <w:sectPr w:rsidR="005B39B7" w:rsidSect="009939E6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CF2401" w:rsidRPr="009510C0" w:rsidRDefault="00CF2401" w:rsidP="009510C0">
      <w:pPr>
        <w:ind w:left="1081" w:right="267" w:firstLine="7283"/>
        <w:rPr>
          <w:i/>
          <w:spacing w:val="-1"/>
        </w:rPr>
      </w:pPr>
      <w:r w:rsidRPr="009510C0">
        <w:rPr>
          <w:i/>
          <w:spacing w:val="-2"/>
        </w:rPr>
        <w:lastRenderedPageBreak/>
        <w:t xml:space="preserve">Таблица </w:t>
      </w:r>
      <w:r w:rsidR="00E103E1" w:rsidRPr="009510C0">
        <w:rPr>
          <w:i/>
          <w:spacing w:val="-1"/>
        </w:rPr>
        <w:t>10</w:t>
      </w:r>
    </w:p>
    <w:p w:rsidR="00CF2401" w:rsidRPr="009510C0" w:rsidRDefault="00CF2401" w:rsidP="00786AD4">
      <w:pPr>
        <w:ind w:right="-2"/>
        <w:jc w:val="center"/>
        <w:rPr>
          <w:i/>
          <w:spacing w:val="-8"/>
        </w:rPr>
      </w:pPr>
      <w:r w:rsidRPr="009510C0">
        <w:rPr>
          <w:i/>
        </w:rPr>
        <w:t>Распределение</w:t>
      </w:r>
      <w:r w:rsidRPr="009510C0">
        <w:rPr>
          <w:i/>
          <w:spacing w:val="-6"/>
        </w:rPr>
        <w:t xml:space="preserve"> </w:t>
      </w:r>
      <w:r w:rsidRPr="009510C0">
        <w:rPr>
          <w:i/>
        </w:rPr>
        <w:t>заданий</w:t>
      </w:r>
      <w:r w:rsidRPr="009510C0">
        <w:rPr>
          <w:i/>
          <w:spacing w:val="-7"/>
        </w:rPr>
        <w:t xml:space="preserve"> </w:t>
      </w:r>
      <w:r w:rsidRPr="009510C0">
        <w:rPr>
          <w:i/>
        </w:rPr>
        <w:t>экзаменационной</w:t>
      </w:r>
      <w:r w:rsidRPr="009510C0">
        <w:rPr>
          <w:i/>
          <w:spacing w:val="-7"/>
        </w:rPr>
        <w:t xml:space="preserve"> </w:t>
      </w:r>
      <w:r w:rsidRPr="009510C0">
        <w:rPr>
          <w:i/>
        </w:rPr>
        <w:t>работы</w:t>
      </w:r>
    </w:p>
    <w:p w:rsidR="00CF2401" w:rsidRPr="009510C0" w:rsidRDefault="00CF2401" w:rsidP="00786AD4">
      <w:pPr>
        <w:ind w:right="-2"/>
        <w:jc w:val="center"/>
        <w:rPr>
          <w:i/>
        </w:rPr>
      </w:pPr>
      <w:r w:rsidRPr="009510C0">
        <w:rPr>
          <w:i/>
        </w:rPr>
        <w:t>по</w:t>
      </w:r>
      <w:r w:rsidRPr="009510C0">
        <w:rPr>
          <w:i/>
          <w:spacing w:val="-7"/>
        </w:rPr>
        <w:t xml:space="preserve"> </w:t>
      </w:r>
      <w:r w:rsidRPr="009510C0">
        <w:rPr>
          <w:i/>
        </w:rPr>
        <w:t>видам</w:t>
      </w:r>
      <w:r w:rsidRPr="009510C0">
        <w:rPr>
          <w:i/>
          <w:spacing w:val="-7"/>
        </w:rPr>
        <w:t xml:space="preserve"> </w:t>
      </w:r>
      <w:r w:rsidRPr="009510C0">
        <w:rPr>
          <w:i/>
        </w:rPr>
        <w:t>работы</w:t>
      </w:r>
      <w:r w:rsidRPr="009510C0">
        <w:rPr>
          <w:i/>
          <w:spacing w:val="-7"/>
        </w:rPr>
        <w:t xml:space="preserve"> </w:t>
      </w:r>
      <w:r w:rsidRPr="009510C0">
        <w:rPr>
          <w:i/>
        </w:rPr>
        <w:t>с</w:t>
      </w:r>
      <w:r w:rsidRPr="009510C0">
        <w:rPr>
          <w:i/>
          <w:spacing w:val="-8"/>
        </w:rPr>
        <w:t xml:space="preserve"> </w:t>
      </w:r>
      <w:r w:rsidRPr="009510C0">
        <w:rPr>
          <w:i/>
        </w:rPr>
        <w:t>языковым</w:t>
      </w:r>
      <w:r w:rsidRPr="009510C0">
        <w:rPr>
          <w:i/>
          <w:spacing w:val="-5"/>
        </w:rPr>
        <w:t xml:space="preserve"> </w:t>
      </w:r>
      <w:r w:rsidRPr="009510C0">
        <w:rPr>
          <w:i/>
        </w:rPr>
        <w:t>материалом</w:t>
      </w:r>
    </w:p>
    <w:tbl>
      <w:tblPr>
        <w:tblStyle w:val="TableNormal"/>
        <w:tblW w:w="10170" w:type="dxa"/>
        <w:tblInd w:w="-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94"/>
        <w:gridCol w:w="1984"/>
        <w:gridCol w:w="3082"/>
      </w:tblGrid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42" w:right="118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9510C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9510C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10C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языковым</w:t>
            </w:r>
            <w:r w:rsidRPr="009510C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материалом</w:t>
            </w:r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76" w:right="107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9510C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786AD4" w:rsidP="009510C0">
            <w:pPr>
              <w:pStyle w:val="TableParagraph"/>
              <w:ind w:left="108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первич</w:t>
            </w:r>
            <w:r w:rsidR="00CF2401"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="00CF2401" w:rsidRPr="009510C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F2401"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308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786AD4">
            <w:pPr>
              <w:pStyle w:val="TableParagraph"/>
              <w:ind w:left="116" w:right="95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максимального</w:t>
            </w:r>
            <w:r w:rsidRPr="009510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первичного балла за выполнение заданий предусматривающих различные</w:t>
            </w:r>
            <w:r w:rsidRPr="009510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работы с языковым</w:t>
            </w:r>
            <w:r w:rsidRPr="009510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материалом,</w:t>
            </w:r>
            <w:r w:rsidRPr="009510C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510C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максимального</w:t>
            </w:r>
            <w:r w:rsidRPr="009510C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первичного</w:t>
            </w:r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балла</w:t>
            </w:r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786A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3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всю</w:t>
            </w:r>
            <w:r w:rsidRPr="005B39B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B3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работу,</w:t>
            </w:r>
            <w:r w:rsidRPr="005B39B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3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равного</w:t>
            </w:r>
            <w:r w:rsidRPr="005B39B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B3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баллам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spellEnd"/>
            <w:r w:rsidRPr="009510C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spellEnd"/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различных видов анализа</w:t>
            </w:r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8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spellEnd"/>
            <w:r w:rsidRPr="009510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9510C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грамотность и фактическая точность речи</w:t>
            </w:r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(на основе</w:t>
            </w:r>
            <w:r w:rsidRPr="009510C0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написания сочинения</w:t>
            </w:r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10C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изложения)</w:t>
            </w:r>
          </w:p>
        </w:tc>
        <w:tc>
          <w:tcPr>
            <w:tcW w:w="308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004687" w:rsidRPr="009510C0" w:rsidTr="005B39B7">
        <w:trPr>
          <w:trHeight w:val="20"/>
        </w:trPr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9510C0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082" w:type="dxa"/>
            <w:tcBorders>
              <w:left w:val="single" w:sz="4" w:space="0" w:color="000009"/>
              <w:right w:val="single" w:sz="4" w:space="0" w:color="000009"/>
            </w:tcBorders>
          </w:tcPr>
          <w:p w:rsidR="00CF2401" w:rsidRPr="009510C0" w:rsidRDefault="00CF2401" w:rsidP="005B39B7">
            <w:pPr>
              <w:pStyle w:val="TableParagraph"/>
              <w:ind w:left="3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2401" w:rsidRPr="009510C0" w:rsidRDefault="00CF2401" w:rsidP="009510C0">
      <w:pPr>
        <w:pStyle w:val="af7"/>
        <w:rPr>
          <w:i/>
        </w:rPr>
      </w:pPr>
    </w:p>
    <w:p w:rsidR="00CF2401" w:rsidRPr="009510C0" w:rsidRDefault="00CF2401" w:rsidP="00342908">
      <w:pPr>
        <w:pStyle w:val="af7"/>
        <w:ind w:firstLine="567"/>
        <w:rPr>
          <w:b/>
        </w:rPr>
      </w:pPr>
      <w:r w:rsidRPr="009510C0">
        <w:rPr>
          <w:b/>
        </w:rPr>
        <w:t>Распределение заданий КИМ ОГЭ по уровням сложности</w:t>
      </w:r>
    </w:p>
    <w:p w:rsidR="006C43F5" w:rsidRPr="009510C0" w:rsidRDefault="00CF2401" w:rsidP="00342908">
      <w:pPr>
        <w:pStyle w:val="af7"/>
        <w:ind w:firstLine="567"/>
        <w:jc w:val="both"/>
      </w:pPr>
      <w:r w:rsidRPr="009510C0">
        <w:t>Все задания экзаменационной работы относятся к базовому уров</w:t>
      </w:r>
      <w:r w:rsidR="006023BF" w:rsidRPr="009510C0">
        <w:t xml:space="preserve">ню </w:t>
      </w:r>
      <w:r w:rsidRPr="009510C0">
        <w:t>сложности</w:t>
      </w:r>
    </w:p>
    <w:p w:rsidR="00CF2401" w:rsidRPr="009510C0" w:rsidRDefault="00CF2401" w:rsidP="00342908">
      <w:pPr>
        <w:pStyle w:val="af7"/>
        <w:ind w:firstLine="567"/>
        <w:jc w:val="both"/>
        <w:rPr>
          <w:b/>
        </w:rPr>
      </w:pPr>
      <w:r w:rsidRPr="009510C0">
        <w:rPr>
          <w:b/>
        </w:rPr>
        <w:t>Система</w:t>
      </w:r>
      <w:r w:rsidRPr="009510C0">
        <w:rPr>
          <w:b/>
          <w:spacing w:val="-7"/>
        </w:rPr>
        <w:t xml:space="preserve"> </w:t>
      </w:r>
      <w:r w:rsidRPr="009510C0">
        <w:rPr>
          <w:b/>
        </w:rPr>
        <w:t>оценивания</w:t>
      </w:r>
      <w:r w:rsidRPr="009510C0">
        <w:rPr>
          <w:b/>
          <w:spacing w:val="-5"/>
        </w:rPr>
        <w:t xml:space="preserve"> </w:t>
      </w:r>
      <w:r w:rsidRPr="009510C0">
        <w:rPr>
          <w:b/>
        </w:rPr>
        <w:t>выполнения</w:t>
      </w:r>
      <w:r w:rsidRPr="009510C0">
        <w:rPr>
          <w:b/>
          <w:spacing w:val="-6"/>
        </w:rPr>
        <w:t xml:space="preserve"> </w:t>
      </w:r>
      <w:r w:rsidRPr="009510C0">
        <w:rPr>
          <w:b/>
        </w:rPr>
        <w:t>отдельных</w:t>
      </w:r>
      <w:r w:rsidRPr="009510C0">
        <w:rPr>
          <w:b/>
          <w:spacing w:val="-6"/>
        </w:rPr>
        <w:t xml:space="preserve"> </w:t>
      </w:r>
      <w:r w:rsidRPr="009510C0">
        <w:rPr>
          <w:b/>
        </w:rPr>
        <w:t>заданий</w:t>
      </w:r>
      <w:r w:rsidRPr="009510C0">
        <w:rPr>
          <w:b/>
          <w:spacing w:val="-7"/>
        </w:rPr>
        <w:t xml:space="preserve"> </w:t>
      </w:r>
      <w:r w:rsidRPr="009510C0">
        <w:rPr>
          <w:b/>
        </w:rPr>
        <w:t>и</w:t>
      </w:r>
      <w:r w:rsidRPr="009510C0">
        <w:rPr>
          <w:b/>
          <w:spacing w:val="-5"/>
        </w:rPr>
        <w:t xml:space="preserve"> </w:t>
      </w:r>
      <w:r w:rsidRPr="009510C0">
        <w:rPr>
          <w:b/>
        </w:rPr>
        <w:t>экзаменационной</w:t>
      </w:r>
      <w:r w:rsidRPr="009510C0">
        <w:rPr>
          <w:b/>
          <w:spacing w:val="-8"/>
        </w:rPr>
        <w:t xml:space="preserve"> </w:t>
      </w:r>
      <w:r w:rsidRPr="009510C0">
        <w:rPr>
          <w:b/>
        </w:rPr>
        <w:t>работы</w:t>
      </w:r>
      <w:r w:rsidRPr="009510C0">
        <w:rPr>
          <w:b/>
          <w:spacing w:val="-6"/>
        </w:rPr>
        <w:t xml:space="preserve"> </w:t>
      </w:r>
      <w:r w:rsidRPr="009510C0">
        <w:rPr>
          <w:b/>
        </w:rPr>
        <w:t>в</w:t>
      </w:r>
      <w:r w:rsidRPr="009510C0">
        <w:rPr>
          <w:b/>
          <w:spacing w:val="-6"/>
        </w:rPr>
        <w:t xml:space="preserve"> </w:t>
      </w:r>
      <w:r w:rsidRPr="009510C0">
        <w:rPr>
          <w:b/>
        </w:rPr>
        <w:t>целом</w:t>
      </w:r>
    </w:p>
    <w:p w:rsidR="00CF2401" w:rsidRPr="009510C0" w:rsidRDefault="00CF2401" w:rsidP="00342908">
      <w:pPr>
        <w:pStyle w:val="af7"/>
        <w:ind w:firstLine="567"/>
        <w:jc w:val="both"/>
      </w:pPr>
      <w:r w:rsidRPr="009510C0">
        <w:t>Ответ на задание 1 (сжатое изложение) части 1 работы оценивается по специально разработанным</w:t>
      </w:r>
      <w:r w:rsidRPr="009510C0">
        <w:rPr>
          <w:spacing w:val="-3"/>
        </w:rPr>
        <w:t xml:space="preserve"> </w:t>
      </w:r>
      <w:r w:rsidRPr="009510C0">
        <w:t>критериям.</w:t>
      </w:r>
      <w:r w:rsidRPr="009510C0">
        <w:rPr>
          <w:spacing w:val="-1"/>
        </w:rPr>
        <w:t xml:space="preserve"> </w:t>
      </w:r>
      <w:r w:rsidRPr="009510C0">
        <w:t>Максимальное</w:t>
      </w:r>
      <w:r w:rsidRPr="009510C0">
        <w:rPr>
          <w:spacing w:val="-2"/>
        </w:rPr>
        <w:t xml:space="preserve"> </w:t>
      </w:r>
      <w:r w:rsidRPr="009510C0">
        <w:t>количество</w:t>
      </w:r>
      <w:r w:rsidRPr="009510C0">
        <w:rPr>
          <w:spacing w:val="-1"/>
        </w:rPr>
        <w:t xml:space="preserve"> </w:t>
      </w:r>
      <w:r w:rsidRPr="009510C0">
        <w:t>баллов</w:t>
      </w:r>
      <w:r w:rsidRPr="009510C0">
        <w:rPr>
          <w:spacing w:val="-1"/>
        </w:rPr>
        <w:t xml:space="preserve"> </w:t>
      </w:r>
      <w:r w:rsidRPr="009510C0">
        <w:t>за</w:t>
      </w:r>
      <w:r w:rsidRPr="009510C0">
        <w:rPr>
          <w:spacing w:val="-3"/>
        </w:rPr>
        <w:t xml:space="preserve"> </w:t>
      </w:r>
      <w:r w:rsidRPr="009510C0">
        <w:t>сжатое</w:t>
      </w:r>
      <w:r w:rsidRPr="009510C0">
        <w:rPr>
          <w:spacing w:val="-2"/>
        </w:rPr>
        <w:t xml:space="preserve"> </w:t>
      </w:r>
      <w:r w:rsidRPr="009510C0">
        <w:t>изложение</w:t>
      </w:r>
      <w:r w:rsidRPr="009510C0">
        <w:rPr>
          <w:spacing w:val="-3"/>
        </w:rPr>
        <w:t xml:space="preserve"> </w:t>
      </w:r>
      <w:r w:rsidRPr="009510C0">
        <w:t>–</w:t>
      </w:r>
      <w:r w:rsidRPr="009510C0">
        <w:rPr>
          <w:spacing w:val="-1"/>
        </w:rPr>
        <w:t xml:space="preserve"> </w:t>
      </w:r>
      <w:r w:rsidRPr="009510C0">
        <w:t>7.</w:t>
      </w:r>
    </w:p>
    <w:p w:rsidR="00CF2401" w:rsidRPr="009510C0" w:rsidRDefault="00CF2401" w:rsidP="00342908">
      <w:pPr>
        <w:pStyle w:val="af7"/>
        <w:ind w:firstLine="567"/>
        <w:jc w:val="both"/>
      </w:pPr>
      <w:r w:rsidRPr="009510C0">
        <w:t>За верное выполнение каждого задания части 2 работы выпускник получает 1 балл. За неверный ответ или его отсутствие выставляется ноль баллов. Максимальное количество баллов,</w:t>
      </w:r>
      <w:r w:rsidRPr="009510C0">
        <w:rPr>
          <w:spacing w:val="1"/>
        </w:rPr>
        <w:t xml:space="preserve"> </w:t>
      </w:r>
      <w:r w:rsidRPr="009510C0">
        <w:t>которое</w:t>
      </w:r>
      <w:r w:rsidRPr="009510C0">
        <w:rPr>
          <w:spacing w:val="-6"/>
        </w:rPr>
        <w:t xml:space="preserve"> </w:t>
      </w:r>
      <w:r w:rsidRPr="009510C0">
        <w:t>может</w:t>
      </w:r>
      <w:r w:rsidRPr="009510C0">
        <w:rPr>
          <w:spacing w:val="-5"/>
        </w:rPr>
        <w:t xml:space="preserve"> </w:t>
      </w:r>
      <w:r w:rsidRPr="009510C0">
        <w:t>набрать</w:t>
      </w:r>
      <w:r w:rsidRPr="009510C0">
        <w:rPr>
          <w:spacing w:val="-4"/>
        </w:rPr>
        <w:t xml:space="preserve"> </w:t>
      </w:r>
      <w:proofErr w:type="gramStart"/>
      <w:r w:rsidRPr="009510C0">
        <w:t>экзаменуемый</w:t>
      </w:r>
      <w:proofErr w:type="gramEnd"/>
      <w:r w:rsidRPr="009510C0">
        <w:t>,</w:t>
      </w:r>
      <w:r w:rsidRPr="009510C0">
        <w:rPr>
          <w:spacing w:val="-4"/>
        </w:rPr>
        <w:t xml:space="preserve"> </w:t>
      </w:r>
      <w:r w:rsidRPr="009510C0">
        <w:t>правильно</w:t>
      </w:r>
      <w:r w:rsidRPr="009510C0">
        <w:rPr>
          <w:spacing w:val="-4"/>
        </w:rPr>
        <w:t xml:space="preserve"> </w:t>
      </w:r>
      <w:r w:rsidRPr="009510C0">
        <w:t>выполнивший</w:t>
      </w:r>
      <w:r w:rsidRPr="009510C0">
        <w:rPr>
          <w:spacing w:val="-5"/>
        </w:rPr>
        <w:t xml:space="preserve"> </w:t>
      </w:r>
      <w:r w:rsidRPr="009510C0">
        <w:t>задания</w:t>
      </w:r>
      <w:r w:rsidRPr="009510C0">
        <w:rPr>
          <w:spacing w:val="-4"/>
        </w:rPr>
        <w:t xml:space="preserve"> </w:t>
      </w:r>
      <w:r w:rsidRPr="009510C0">
        <w:t>части</w:t>
      </w:r>
      <w:r w:rsidRPr="009510C0">
        <w:rPr>
          <w:spacing w:val="-5"/>
        </w:rPr>
        <w:t xml:space="preserve"> </w:t>
      </w:r>
      <w:r w:rsidRPr="009510C0">
        <w:t>2</w:t>
      </w:r>
      <w:r w:rsidRPr="009510C0">
        <w:rPr>
          <w:spacing w:val="-4"/>
        </w:rPr>
        <w:t xml:space="preserve"> </w:t>
      </w:r>
      <w:r w:rsidRPr="009510C0">
        <w:t>работы,</w:t>
      </w:r>
      <w:r w:rsidRPr="009510C0">
        <w:rPr>
          <w:spacing w:val="-4"/>
        </w:rPr>
        <w:t xml:space="preserve"> </w:t>
      </w:r>
      <w:r w:rsidRPr="009510C0">
        <w:t>–</w:t>
      </w:r>
      <w:r w:rsidRPr="009510C0">
        <w:rPr>
          <w:spacing w:val="-5"/>
        </w:rPr>
        <w:t xml:space="preserve"> </w:t>
      </w:r>
      <w:r w:rsidRPr="009510C0">
        <w:t>7.</w:t>
      </w:r>
    </w:p>
    <w:p w:rsidR="00CF2401" w:rsidRPr="009510C0" w:rsidRDefault="00CF2401" w:rsidP="00342908">
      <w:pPr>
        <w:pStyle w:val="af7"/>
        <w:ind w:firstLine="567"/>
        <w:jc w:val="both"/>
      </w:pPr>
      <w:r w:rsidRPr="009510C0">
        <w:t>Оценка ответа на задание части 3 работы осуществляется по специально разработанным</w:t>
      </w:r>
      <w:r w:rsidRPr="009510C0">
        <w:rPr>
          <w:spacing w:val="1"/>
        </w:rPr>
        <w:t xml:space="preserve"> </w:t>
      </w:r>
      <w:r w:rsidRPr="009510C0">
        <w:t>критериям. Максимальное количество баллов за сочинение-рассуждение (альтернативное задание) –</w:t>
      </w:r>
      <w:r w:rsidRPr="009510C0">
        <w:rPr>
          <w:spacing w:val="-1"/>
        </w:rPr>
        <w:t xml:space="preserve"> </w:t>
      </w:r>
      <w:r w:rsidRPr="009510C0">
        <w:t>9.</w:t>
      </w:r>
    </w:p>
    <w:p w:rsidR="00CF2401" w:rsidRPr="009510C0" w:rsidRDefault="00CF2401" w:rsidP="00342908">
      <w:pPr>
        <w:pStyle w:val="af7"/>
        <w:ind w:firstLine="567"/>
        <w:jc w:val="both"/>
      </w:pPr>
      <w:r w:rsidRPr="009510C0">
        <w:t>Оценка</w:t>
      </w:r>
      <w:r w:rsidRPr="009510C0">
        <w:rPr>
          <w:spacing w:val="-9"/>
        </w:rPr>
        <w:t xml:space="preserve"> </w:t>
      </w:r>
      <w:r w:rsidRPr="009510C0">
        <w:t>практической</w:t>
      </w:r>
      <w:r w:rsidRPr="009510C0">
        <w:rPr>
          <w:spacing w:val="-10"/>
        </w:rPr>
        <w:t xml:space="preserve"> </w:t>
      </w:r>
      <w:r w:rsidRPr="009510C0">
        <w:t>грамотности</w:t>
      </w:r>
      <w:r w:rsidRPr="009510C0">
        <w:rPr>
          <w:spacing w:val="-10"/>
        </w:rPr>
        <w:t xml:space="preserve"> </w:t>
      </w:r>
      <w:r w:rsidRPr="009510C0">
        <w:t>экзаменуемого</w:t>
      </w:r>
      <w:r w:rsidRPr="009510C0">
        <w:rPr>
          <w:spacing w:val="-8"/>
        </w:rPr>
        <w:t xml:space="preserve"> </w:t>
      </w:r>
      <w:r w:rsidRPr="009510C0">
        <w:t>и</w:t>
      </w:r>
      <w:r w:rsidRPr="009510C0">
        <w:rPr>
          <w:spacing w:val="-10"/>
        </w:rPr>
        <w:t xml:space="preserve"> </w:t>
      </w:r>
      <w:r w:rsidRPr="009510C0">
        <w:t>фактической</w:t>
      </w:r>
      <w:r w:rsidRPr="009510C0">
        <w:rPr>
          <w:spacing w:val="-10"/>
        </w:rPr>
        <w:t xml:space="preserve"> </w:t>
      </w:r>
      <w:r w:rsidRPr="009510C0">
        <w:t>точности</w:t>
      </w:r>
      <w:r w:rsidRPr="009510C0">
        <w:rPr>
          <w:spacing w:val="-10"/>
        </w:rPr>
        <w:t xml:space="preserve"> </w:t>
      </w:r>
      <w:r w:rsidRPr="009510C0">
        <w:t>его</w:t>
      </w:r>
      <w:r w:rsidRPr="009510C0">
        <w:rPr>
          <w:spacing w:val="-9"/>
        </w:rPr>
        <w:t xml:space="preserve"> </w:t>
      </w:r>
      <w:r w:rsidRPr="009510C0">
        <w:t>письменной</w:t>
      </w:r>
      <w:r w:rsidRPr="009510C0">
        <w:rPr>
          <w:spacing w:val="-57"/>
        </w:rPr>
        <w:t xml:space="preserve"> </w:t>
      </w:r>
      <w:r w:rsidRPr="009510C0">
        <w:rPr>
          <w:spacing w:val="-1"/>
        </w:rPr>
        <w:t xml:space="preserve">речи производится на основании проверки изложения и сочинения в целом </w:t>
      </w:r>
      <w:r w:rsidRPr="009510C0">
        <w:t>и составляет 10 баллов.</w:t>
      </w:r>
    </w:p>
    <w:p w:rsidR="00CF2401" w:rsidRPr="009510C0" w:rsidRDefault="00CF2401" w:rsidP="00342908">
      <w:pPr>
        <w:pStyle w:val="af7"/>
        <w:ind w:firstLine="567"/>
        <w:jc w:val="both"/>
      </w:pPr>
      <w:r w:rsidRPr="009510C0">
        <w:t>Максимальное</w:t>
      </w:r>
      <w:r w:rsidRPr="009510C0">
        <w:rPr>
          <w:spacing w:val="8"/>
        </w:rPr>
        <w:t xml:space="preserve"> </w:t>
      </w:r>
      <w:r w:rsidRPr="009510C0">
        <w:t>количество</w:t>
      </w:r>
      <w:r w:rsidRPr="009510C0">
        <w:rPr>
          <w:spacing w:val="9"/>
        </w:rPr>
        <w:t xml:space="preserve"> </w:t>
      </w:r>
      <w:r w:rsidRPr="009510C0">
        <w:t>баллов,</w:t>
      </w:r>
      <w:r w:rsidRPr="009510C0">
        <w:rPr>
          <w:spacing w:val="9"/>
        </w:rPr>
        <w:t xml:space="preserve"> </w:t>
      </w:r>
      <w:r w:rsidRPr="009510C0">
        <w:t>которое</w:t>
      </w:r>
      <w:r w:rsidRPr="009510C0">
        <w:rPr>
          <w:spacing w:val="9"/>
        </w:rPr>
        <w:t xml:space="preserve"> </w:t>
      </w:r>
      <w:r w:rsidRPr="009510C0">
        <w:t>может</w:t>
      </w:r>
      <w:r w:rsidRPr="009510C0">
        <w:rPr>
          <w:spacing w:val="8"/>
        </w:rPr>
        <w:t xml:space="preserve"> </w:t>
      </w:r>
      <w:r w:rsidRPr="009510C0">
        <w:t>получить</w:t>
      </w:r>
      <w:r w:rsidRPr="009510C0">
        <w:rPr>
          <w:spacing w:val="10"/>
        </w:rPr>
        <w:t xml:space="preserve"> </w:t>
      </w:r>
      <w:proofErr w:type="gramStart"/>
      <w:r w:rsidRPr="009510C0">
        <w:t>экзаменуемый</w:t>
      </w:r>
      <w:proofErr w:type="gramEnd"/>
      <w:r w:rsidRPr="009510C0">
        <w:rPr>
          <w:spacing w:val="9"/>
        </w:rPr>
        <w:t xml:space="preserve"> </w:t>
      </w:r>
      <w:r w:rsidRPr="009510C0">
        <w:t>за</w:t>
      </w:r>
      <w:r w:rsidRPr="009510C0">
        <w:rPr>
          <w:spacing w:val="11"/>
        </w:rPr>
        <w:t xml:space="preserve"> </w:t>
      </w:r>
      <w:r w:rsidRPr="009510C0">
        <w:t>выполнение</w:t>
      </w:r>
      <w:r w:rsidRPr="009510C0">
        <w:rPr>
          <w:spacing w:val="-57"/>
        </w:rPr>
        <w:t xml:space="preserve"> </w:t>
      </w:r>
      <w:r w:rsidRPr="009510C0">
        <w:t>всей</w:t>
      </w:r>
      <w:r w:rsidRPr="009510C0">
        <w:rPr>
          <w:spacing w:val="-2"/>
        </w:rPr>
        <w:t xml:space="preserve"> </w:t>
      </w:r>
      <w:r w:rsidRPr="009510C0">
        <w:t>экзаменационной</w:t>
      </w:r>
      <w:r w:rsidRPr="009510C0">
        <w:rPr>
          <w:spacing w:val="-1"/>
        </w:rPr>
        <w:t xml:space="preserve"> </w:t>
      </w:r>
      <w:r w:rsidRPr="009510C0">
        <w:t>работы, – 33.</w:t>
      </w:r>
    </w:p>
    <w:p w:rsidR="00D32B79" w:rsidRPr="009510C0" w:rsidRDefault="0014685E" w:rsidP="00951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2.3.2. Статистический анализ выполняемости заданий /групп заданий КИМ ОГЭ по </w:t>
      </w:r>
      <w:r w:rsidR="006023BF"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>русскому языку</w:t>
      </w: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2021 году</w:t>
      </w:r>
    </w:p>
    <w:p w:rsidR="00D32B79" w:rsidRPr="009510C0" w:rsidRDefault="0014685E" w:rsidP="009510C0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9510C0">
        <w:rPr>
          <w:color w:val="auto"/>
          <w:sz w:val="24"/>
          <w:szCs w:val="24"/>
        </w:rPr>
        <w:t xml:space="preserve">Таблица </w:t>
      </w:r>
      <w:r w:rsidR="00E103E1" w:rsidRPr="009510C0">
        <w:rPr>
          <w:color w:val="auto"/>
          <w:sz w:val="24"/>
          <w:szCs w:val="24"/>
        </w:rPr>
        <w:t>11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1417"/>
        <w:gridCol w:w="1562"/>
        <w:gridCol w:w="709"/>
        <w:gridCol w:w="707"/>
        <w:gridCol w:w="709"/>
        <w:gridCol w:w="722"/>
      </w:tblGrid>
      <w:tr w:rsidR="0017524A" w:rsidRPr="009510C0" w:rsidTr="008835BC">
        <w:trPr>
          <w:cantSplit/>
          <w:trHeight w:val="20"/>
          <w:tblHeader/>
        </w:trPr>
        <w:tc>
          <w:tcPr>
            <w:tcW w:w="5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2B79" w:rsidRPr="00C748C0" w:rsidRDefault="0014685E" w:rsidP="008835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48C0">
              <w:rPr>
                <w:b/>
                <w:bCs/>
                <w:sz w:val="20"/>
                <w:szCs w:val="20"/>
              </w:rPr>
              <w:t>Номер</w:t>
            </w:r>
          </w:p>
          <w:p w:rsidR="00D32B79" w:rsidRPr="00C748C0" w:rsidRDefault="0014685E" w:rsidP="008835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48C0">
              <w:rPr>
                <w:b/>
                <w:bCs/>
                <w:sz w:val="20"/>
                <w:szCs w:val="20"/>
              </w:rPr>
              <w:t xml:space="preserve">задания </w:t>
            </w:r>
            <w:proofErr w:type="gramStart"/>
            <w:r w:rsidRPr="00C748C0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748C0">
              <w:rPr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59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2B79" w:rsidRPr="00C748C0" w:rsidRDefault="0014685E" w:rsidP="008835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48C0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2B79" w:rsidRPr="00C748C0" w:rsidRDefault="0014685E" w:rsidP="008835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48C0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:rsidR="00D32B79" w:rsidRPr="00C748C0" w:rsidRDefault="00D32B79" w:rsidP="008835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32B79" w:rsidRPr="00C748C0" w:rsidRDefault="00274FD5" w:rsidP="008835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48C0">
              <w:rPr>
                <w:b/>
                <w:bCs/>
                <w:sz w:val="20"/>
                <w:szCs w:val="20"/>
              </w:rPr>
              <w:t xml:space="preserve">Доля </w:t>
            </w:r>
            <w:proofErr w:type="gramStart"/>
            <w:r w:rsidRPr="00C748C0">
              <w:rPr>
                <w:b/>
                <w:bCs/>
                <w:sz w:val="20"/>
                <w:szCs w:val="20"/>
              </w:rPr>
              <w:t>справившихся</w:t>
            </w:r>
            <w:proofErr w:type="gramEnd"/>
          </w:p>
        </w:tc>
        <w:tc>
          <w:tcPr>
            <w:tcW w:w="139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C748C0" w:rsidRDefault="00274FD5" w:rsidP="008835BC">
            <w:pPr>
              <w:jc w:val="center"/>
              <w:rPr>
                <w:b/>
                <w:sz w:val="20"/>
                <w:szCs w:val="20"/>
              </w:rPr>
            </w:pPr>
            <w:r w:rsidRPr="00C748C0">
              <w:rPr>
                <w:b/>
                <w:sz w:val="20"/>
                <w:szCs w:val="20"/>
              </w:rPr>
              <w:t>Доля</w:t>
            </w:r>
          </w:p>
          <w:p w:rsidR="00D32B79" w:rsidRPr="00C748C0" w:rsidRDefault="00274FD5" w:rsidP="00C748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748C0">
              <w:rPr>
                <w:b/>
                <w:sz w:val="20"/>
                <w:szCs w:val="20"/>
              </w:rPr>
              <w:t>справившихся</w:t>
            </w:r>
            <w:r w:rsidR="0014685E" w:rsidRPr="00C748C0">
              <w:rPr>
                <w:b/>
                <w:sz w:val="20"/>
                <w:szCs w:val="20"/>
              </w:rPr>
              <w:t xml:space="preserve"> по </w:t>
            </w:r>
            <w:r w:rsidRPr="00C748C0">
              <w:rPr>
                <w:b/>
                <w:sz w:val="20"/>
                <w:szCs w:val="20"/>
              </w:rPr>
              <w:t xml:space="preserve">округу </w:t>
            </w:r>
            <w:r w:rsidR="0014685E" w:rsidRPr="00C748C0">
              <w:rPr>
                <w:b/>
                <w:sz w:val="20"/>
                <w:szCs w:val="20"/>
              </w:rPr>
              <w:t xml:space="preserve"> в группах, получивших отметку</w:t>
            </w:r>
            <w:proofErr w:type="gramEnd"/>
          </w:p>
        </w:tc>
      </w:tr>
      <w:tr w:rsidR="002B6A17" w:rsidRPr="009510C0" w:rsidTr="008835BC">
        <w:trPr>
          <w:cantSplit/>
          <w:trHeight w:val="20"/>
          <w:tblHeader/>
        </w:trPr>
        <w:tc>
          <w:tcPr>
            <w:tcW w:w="5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B79" w:rsidRPr="009510C0" w:rsidRDefault="00D32B79" w:rsidP="008835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B79" w:rsidRPr="009510C0" w:rsidRDefault="00D32B79" w:rsidP="008835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B79" w:rsidRPr="009510C0" w:rsidRDefault="00D32B79" w:rsidP="008835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D32B79" w:rsidP="008835BC">
            <w:pPr>
              <w:jc w:val="center"/>
            </w:pPr>
          </w:p>
        </w:tc>
        <w:tc>
          <w:tcPr>
            <w:tcW w:w="34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«2»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«3»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14685E" w:rsidP="008835BC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«4»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jc w:val="center"/>
              <w:rPr>
                <w:bCs/>
              </w:rPr>
            </w:pPr>
            <w:r w:rsidRPr="009510C0">
              <w:rPr>
                <w:bCs/>
              </w:rPr>
              <w:t>«5»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rPr>
                <w:b/>
                <w:bCs/>
              </w:rPr>
              <w:t>2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 xml:space="preserve">Формирование навыков проведения различных видов анализа слова (фонетического, морфемного, словообразовательного, </w:t>
            </w:r>
            <w:r w:rsidRPr="009510C0">
              <w:lastRenderedPageBreak/>
              <w:t>лексического, морфологического), синтаксического анализа словосочетания и предложения, а также многоаспектного анализа текста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lastRenderedPageBreak/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0,24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AD3E63" w:rsidP="008835BC">
            <w:pPr>
              <w:jc w:val="center"/>
            </w:pPr>
            <w:r w:rsidRPr="009510C0">
              <w:t>0,11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0F5024" w:rsidP="008835BC">
            <w:pPr>
              <w:jc w:val="center"/>
            </w:pPr>
            <w:r w:rsidRPr="009510C0">
              <w:t>0,12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A6D61" w:rsidP="008835BC">
            <w:pPr>
              <w:jc w:val="center"/>
            </w:pPr>
            <w:r w:rsidRPr="009510C0">
              <w:t>0,20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85201C" w:rsidP="008835BC">
            <w:pPr>
              <w:jc w:val="center"/>
            </w:pPr>
            <w:r w:rsidRPr="009510C0">
              <w:t>0,50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rPr>
                <w:b/>
                <w:bCs/>
              </w:rPr>
              <w:lastRenderedPageBreak/>
              <w:t>3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0,36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AD3E63" w:rsidP="008835BC">
            <w:pPr>
              <w:jc w:val="center"/>
            </w:pPr>
            <w:r w:rsidRPr="009510C0">
              <w:t>0,11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0F5024" w:rsidP="008835BC">
            <w:pPr>
              <w:jc w:val="center"/>
            </w:pPr>
            <w:r w:rsidRPr="009510C0">
              <w:t>0,15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A6D61" w:rsidP="008835BC">
            <w:pPr>
              <w:jc w:val="center"/>
            </w:pPr>
            <w:r w:rsidRPr="009510C0">
              <w:t>0,34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85201C" w:rsidP="008835BC">
            <w:pPr>
              <w:jc w:val="center"/>
            </w:pPr>
            <w:r w:rsidRPr="009510C0">
              <w:t>0,77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rPr>
                <w:b/>
                <w:bCs/>
              </w:rPr>
              <w:t>4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0,74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AD3E63" w:rsidP="008835BC">
            <w:pPr>
              <w:jc w:val="center"/>
            </w:pPr>
            <w:r w:rsidRPr="009510C0">
              <w:t>0,44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0F5024" w:rsidP="008835BC">
            <w:pPr>
              <w:jc w:val="center"/>
            </w:pPr>
            <w:r w:rsidRPr="009510C0">
              <w:t>0,61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A6D61" w:rsidP="008835BC">
            <w:pPr>
              <w:jc w:val="center"/>
            </w:pPr>
            <w:r w:rsidRPr="009510C0">
              <w:t>0,74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85201C" w:rsidP="008835BC">
            <w:pPr>
              <w:jc w:val="center"/>
            </w:pPr>
            <w:r w:rsidRPr="009510C0">
              <w:t>0,94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rPr>
                <w:b/>
                <w:bCs/>
              </w:rPr>
              <w:t>5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 xml:space="preserve"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</w:t>
            </w:r>
            <w:r w:rsidRPr="009510C0">
              <w:lastRenderedPageBreak/>
              <w:t>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lastRenderedPageBreak/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0,15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AD3E63" w:rsidP="008835BC">
            <w:pPr>
              <w:jc w:val="center"/>
            </w:pPr>
            <w:r w:rsidRPr="009510C0">
              <w:t>0,17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0F5024" w:rsidP="008835BC">
            <w:pPr>
              <w:jc w:val="center"/>
            </w:pPr>
            <w:r w:rsidRPr="009510C0">
              <w:t>0,05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A6D61" w:rsidP="008835BC">
            <w:pPr>
              <w:jc w:val="center"/>
            </w:pPr>
            <w:r w:rsidRPr="009510C0">
              <w:t>0,</w:t>
            </w:r>
            <w:r w:rsidR="0085201C" w:rsidRPr="009510C0">
              <w:t>10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85201C" w:rsidP="008835BC">
            <w:pPr>
              <w:jc w:val="center"/>
            </w:pPr>
            <w:r w:rsidRPr="009510C0">
              <w:t>0,42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rPr>
                <w:b/>
                <w:bCs/>
              </w:rPr>
              <w:lastRenderedPageBreak/>
              <w:t>6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Владение различными видами чтения; адекватное понимание содержания прочитанных учебно-научных,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0,72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AD3E63" w:rsidP="008835BC">
            <w:pPr>
              <w:jc w:val="center"/>
            </w:pPr>
            <w:r w:rsidRPr="009510C0">
              <w:t>0,06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0F5024" w:rsidP="008835BC">
            <w:pPr>
              <w:jc w:val="center"/>
            </w:pPr>
            <w:r w:rsidRPr="009510C0">
              <w:t>0,60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A6D61" w:rsidP="008835BC">
            <w:pPr>
              <w:jc w:val="center"/>
            </w:pPr>
            <w:r w:rsidRPr="009510C0">
              <w:t>0,75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85201C" w:rsidP="008835BC">
            <w:pPr>
              <w:jc w:val="center"/>
            </w:pPr>
            <w:r w:rsidRPr="009510C0">
              <w:t>0,95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rPr>
                <w:b/>
                <w:bCs/>
              </w:rPr>
              <w:t>7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Использование коммуникативно-эстетических возможностей русского и родного языков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0,44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AD3E63" w:rsidP="008835BC">
            <w:pPr>
              <w:jc w:val="center"/>
            </w:pPr>
            <w:r w:rsidRPr="009510C0">
              <w:t>0,06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0F5024" w:rsidP="008835BC">
            <w:pPr>
              <w:jc w:val="center"/>
            </w:pPr>
            <w:r w:rsidRPr="009510C0">
              <w:t>0,26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A6D61" w:rsidP="008835BC">
            <w:pPr>
              <w:jc w:val="center"/>
            </w:pPr>
            <w:r w:rsidRPr="009510C0">
              <w:t>0,45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85201C" w:rsidP="008835BC">
            <w:pPr>
              <w:jc w:val="center"/>
            </w:pPr>
            <w:r w:rsidRPr="009510C0">
              <w:t>0,74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rPr>
                <w:b/>
                <w:bCs/>
              </w:rPr>
              <w:t>8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0,61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AD3E63" w:rsidP="008835BC">
            <w:pPr>
              <w:jc w:val="center"/>
            </w:pPr>
            <w:r w:rsidRPr="009510C0">
              <w:t>0,39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0F5024" w:rsidP="008835BC">
            <w:pPr>
              <w:jc w:val="center"/>
            </w:pPr>
            <w:r w:rsidRPr="009510C0">
              <w:t>0,44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A6D61" w:rsidP="008835BC">
            <w:pPr>
              <w:jc w:val="center"/>
            </w:pPr>
            <w:r w:rsidRPr="009510C0">
              <w:t>0,65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85201C" w:rsidP="008835BC">
            <w:pPr>
              <w:jc w:val="center"/>
            </w:pPr>
            <w:r w:rsidRPr="009510C0">
              <w:t>0,83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rPr>
                <w:b/>
                <w:bCs/>
              </w:rPr>
              <w:t>1(ИК</w:t>
            </w:r>
            <w:proofErr w:type="gramStart"/>
            <w:r w:rsidRPr="009510C0">
              <w:rPr>
                <w:b/>
                <w:bCs/>
              </w:rPr>
              <w:t>1</w:t>
            </w:r>
            <w:proofErr w:type="gramEnd"/>
            <w:r w:rsidRPr="009510C0">
              <w:rPr>
                <w:b/>
                <w:bCs/>
              </w:rPr>
              <w:t>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Содержание изложения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0,62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0,50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0,56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0,65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0,67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rPr>
                <w:b/>
                <w:bCs/>
              </w:rPr>
              <w:t>1(ИК</w:t>
            </w:r>
            <w:proofErr w:type="gramStart"/>
            <w:r w:rsidRPr="009510C0">
              <w:rPr>
                <w:b/>
                <w:bCs/>
              </w:rPr>
              <w:t>2</w:t>
            </w:r>
            <w:proofErr w:type="gramEnd"/>
            <w:r w:rsidRPr="009510C0">
              <w:rPr>
                <w:b/>
                <w:bCs/>
              </w:rPr>
              <w:t>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Сжатие исходного текста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0,92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0,65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0,87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0,94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0,99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rPr>
                <w:b/>
                <w:bCs/>
              </w:rPr>
              <w:t>1(ИК3)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Смысловая цельность, речевая связность и последовательность изложения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0,51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0,22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0,44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0,54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0,61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E30FF4">
            <w:pPr>
              <w:autoSpaceDE w:val="0"/>
              <w:autoSpaceDN w:val="0"/>
              <w:adjustRightInd w:val="0"/>
              <w:ind w:firstLine="34"/>
              <w:jc w:val="center"/>
            </w:pPr>
            <w:r w:rsidRPr="009510C0">
              <w:rPr>
                <w:b/>
                <w:bCs/>
              </w:rPr>
              <w:t>9(С1К1)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Наличие обоснованного ответа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0,61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0,31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0,58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0,64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0,66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E30FF4">
            <w:pPr>
              <w:autoSpaceDE w:val="0"/>
              <w:autoSpaceDN w:val="0"/>
              <w:adjustRightInd w:val="0"/>
              <w:ind w:firstLine="34"/>
              <w:jc w:val="center"/>
            </w:pPr>
            <w:r w:rsidRPr="009510C0">
              <w:rPr>
                <w:b/>
                <w:bCs/>
              </w:rPr>
              <w:t>9(С1К2)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Наличие примеров - аргументов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0,90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0,46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0,84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0,94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0,98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E30FF4">
            <w:pPr>
              <w:autoSpaceDE w:val="0"/>
              <w:autoSpaceDN w:val="0"/>
              <w:adjustRightInd w:val="0"/>
              <w:ind w:firstLine="34"/>
              <w:jc w:val="center"/>
            </w:pPr>
            <w:r w:rsidRPr="009510C0">
              <w:rPr>
                <w:b/>
                <w:bCs/>
              </w:rPr>
              <w:t>9(С1К3)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Смысловая цельность, речевая связность и последовательность сочинения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0,59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0,17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0,54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0,62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0,66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2E377D">
            <w:pPr>
              <w:autoSpaceDE w:val="0"/>
              <w:autoSpaceDN w:val="0"/>
              <w:adjustRightInd w:val="0"/>
              <w:ind w:firstLine="34"/>
              <w:jc w:val="center"/>
            </w:pPr>
            <w:r w:rsidRPr="009510C0">
              <w:rPr>
                <w:b/>
                <w:bCs/>
              </w:rPr>
              <w:lastRenderedPageBreak/>
              <w:t>9(С1К4)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Композиционная стройность работы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0,62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0,22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0,58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0,64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0,66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2E377D">
            <w:pPr>
              <w:autoSpaceDE w:val="0"/>
              <w:autoSpaceDN w:val="0"/>
              <w:adjustRightInd w:val="0"/>
              <w:ind w:firstLine="34"/>
              <w:jc w:val="center"/>
            </w:pPr>
            <w:r w:rsidRPr="009510C0">
              <w:rPr>
                <w:b/>
                <w:bCs/>
              </w:rPr>
              <w:t>(1 и 9) ГК</w:t>
            </w:r>
            <w:proofErr w:type="gramStart"/>
            <w:r w:rsidRPr="009510C0">
              <w:rPr>
                <w:b/>
                <w:bCs/>
              </w:rPr>
              <w:t>1</w:t>
            </w:r>
            <w:proofErr w:type="gramEnd"/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Соблюдение орфографических норм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0,34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0,06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0,13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0,40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0,59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2E377D">
            <w:pPr>
              <w:autoSpaceDE w:val="0"/>
              <w:autoSpaceDN w:val="0"/>
              <w:adjustRightInd w:val="0"/>
              <w:ind w:firstLine="34"/>
              <w:jc w:val="center"/>
            </w:pPr>
            <w:r w:rsidRPr="009510C0">
              <w:rPr>
                <w:b/>
                <w:bCs/>
              </w:rPr>
              <w:t>(1 и 9) ГК</w:t>
            </w:r>
            <w:proofErr w:type="gramStart"/>
            <w:r w:rsidRPr="009510C0">
              <w:rPr>
                <w:b/>
                <w:bCs/>
              </w:rPr>
              <w:t>2</w:t>
            </w:r>
            <w:proofErr w:type="gramEnd"/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Соблюдение пунктуационных норм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0,33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0,09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0,11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0,38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0,62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2E377D">
            <w:pPr>
              <w:autoSpaceDE w:val="0"/>
              <w:autoSpaceDN w:val="0"/>
              <w:adjustRightInd w:val="0"/>
              <w:ind w:firstLine="34"/>
              <w:jc w:val="center"/>
            </w:pPr>
            <w:r w:rsidRPr="009510C0">
              <w:rPr>
                <w:b/>
                <w:bCs/>
              </w:rPr>
              <w:t>(1 и 9) ГК3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Соблюдение грамматических норм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0,49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0,19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0,35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0,53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0,65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2E377D">
            <w:pPr>
              <w:autoSpaceDE w:val="0"/>
              <w:autoSpaceDN w:val="0"/>
              <w:adjustRightInd w:val="0"/>
              <w:ind w:firstLine="34"/>
              <w:jc w:val="center"/>
            </w:pPr>
            <w:r w:rsidRPr="009510C0">
              <w:rPr>
                <w:b/>
                <w:bCs/>
              </w:rPr>
              <w:t>(1 и 9) ГК</w:t>
            </w:r>
            <w:proofErr w:type="gramStart"/>
            <w:r w:rsidRPr="009510C0">
              <w:rPr>
                <w:b/>
                <w:bCs/>
              </w:rPr>
              <w:t>4</w:t>
            </w:r>
            <w:proofErr w:type="gramEnd"/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Соблюдение речевых норм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0,56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0,24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0,46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0,61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0,65</w:t>
            </w:r>
          </w:p>
        </w:tc>
      </w:tr>
      <w:tr w:rsidR="002B6A17" w:rsidRPr="009510C0" w:rsidTr="008835BC">
        <w:trPr>
          <w:trHeight w:val="20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2E377D">
            <w:pPr>
              <w:autoSpaceDE w:val="0"/>
              <w:autoSpaceDN w:val="0"/>
              <w:adjustRightInd w:val="0"/>
              <w:ind w:firstLine="34"/>
              <w:jc w:val="center"/>
            </w:pPr>
            <w:r w:rsidRPr="009510C0">
              <w:rPr>
                <w:b/>
                <w:bCs/>
              </w:rPr>
              <w:t>(1 и 9) ФК</w:t>
            </w:r>
            <w:proofErr w:type="gramStart"/>
            <w:r w:rsidRPr="009510C0">
              <w:rPr>
                <w:b/>
                <w:bCs/>
              </w:rPr>
              <w:t>1</w:t>
            </w:r>
            <w:proofErr w:type="gramEnd"/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firstLine="67"/>
            </w:pPr>
            <w:r w:rsidRPr="009510C0">
              <w:t>Фактическая точность сочинения - рассуждения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4685E" w:rsidP="008835BC">
            <w:pPr>
              <w:autoSpaceDE w:val="0"/>
              <w:autoSpaceDN w:val="0"/>
              <w:adjustRightInd w:val="0"/>
              <w:ind w:hanging="112"/>
              <w:jc w:val="center"/>
            </w:pPr>
            <w:r w:rsidRPr="009510C0">
              <w:t>Б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autoSpaceDE w:val="0"/>
              <w:autoSpaceDN w:val="0"/>
              <w:adjustRightInd w:val="0"/>
              <w:ind w:firstLine="67"/>
              <w:jc w:val="center"/>
            </w:pPr>
            <w:r w:rsidRPr="009510C0">
              <w:t>0,62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0,50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274FD5" w:rsidP="008835BC">
            <w:pPr>
              <w:jc w:val="center"/>
            </w:pPr>
            <w:r w:rsidRPr="009510C0">
              <w:t>0,61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2B79" w:rsidRPr="009510C0" w:rsidRDefault="00C4085D" w:rsidP="008835BC">
            <w:pPr>
              <w:jc w:val="center"/>
            </w:pPr>
            <w:r w:rsidRPr="009510C0">
              <w:t>0,63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2B79" w:rsidRPr="009510C0" w:rsidRDefault="00170491" w:rsidP="008835BC">
            <w:pPr>
              <w:jc w:val="center"/>
            </w:pPr>
            <w:r w:rsidRPr="009510C0">
              <w:t>0,65</w:t>
            </w:r>
          </w:p>
        </w:tc>
      </w:tr>
    </w:tbl>
    <w:p w:rsidR="00D32B79" w:rsidRPr="009510C0" w:rsidRDefault="00D32B79" w:rsidP="009510C0">
      <w:pPr>
        <w:ind w:firstLine="539"/>
        <w:jc w:val="both"/>
      </w:pPr>
    </w:p>
    <w:p w:rsidR="00D32B79" w:rsidRPr="009510C0" w:rsidRDefault="0014685E" w:rsidP="00951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:rsidR="00B21159" w:rsidRPr="009510C0" w:rsidRDefault="00B21159" w:rsidP="00137B04">
      <w:pPr>
        <w:ind w:firstLine="567"/>
        <w:jc w:val="both"/>
        <w:rPr>
          <w:i/>
        </w:rPr>
      </w:pPr>
    </w:p>
    <w:p w:rsidR="00D32B79" w:rsidRPr="009510C0" w:rsidRDefault="0014685E" w:rsidP="00137B04">
      <w:pPr>
        <w:ind w:firstLine="567"/>
        <w:contextualSpacing/>
        <w:jc w:val="both"/>
      </w:pPr>
      <w:r w:rsidRPr="009510C0">
        <w:t xml:space="preserve">Экзаменационная работа по русскому языку состоит из трёх частей. 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rPr>
          <w:b/>
        </w:rPr>
        <w:t xml:space="preserve">Первая часть </w:t>
      </w:r>
      <w:r w:rsidRPr="009510C0">
        <w:t xml:space="preserve">работы – это написание сжатого изложения по прослушанному тексту. Такая форма работы проверяет умение воспринимать содержание текста, выделять в нём </w:t>
      </w:r>
      <w:proofErr w:type="spellStart"/>
      <w:r w:rsidRPr="009510C0">
        <w:t>микротемы</w:t>
      </w:r>
      <w:proofErr w:type="spellEnd"/>
      <w:r w:rsidRPr="009510C0">
        <w:t>, определять в них главное, существенное, отсекать второстепенное. Таким образом, сжатое изложение побуждает выпускника выполнить информационную обработку текста. При этом востребованными оказываются не только репродуктивные, но и продуктивные коммуникативные умения, и прежде всего умение отбирать лексические и грамматические средства, дающие возможность связно и кратко передать полученную информацию. Комплекс подобных умений обеспечивается всей проводимой в курсе русского языка работой по развитию речи. Нельзя забывать и о том, что многие из этих умений формируются как УУД при изучении других предметов.</w:t>
      </w:r>
    </w:p>
    <w:p w:rsidR="00D32B79" w:rsidRPr="009510C0" w:rsidRDefault="00B22384" w:rsidP="009510C0">
      <w:pPr>
        <w:ind w:firstLine="709"/>
        <w:contextualSpacing/>
        <w:jc w:val="both"/>
      </w:pPr>
      <w:r w:rsidRPr="009510C0">
        <w:t>У</w:t>
      </w:r>
      <w:r w:rsidR="0014685E" w:rsidRPr="009510C0">
        <w:t xml:space="preserve">частники ОГЭ хорошо подготовлены к выполнению сжатого изложения (критерии ИК1-ИК3), </w:t>
      </w:r>
      <w:r w:rsidRPr="009510C0">
        <w:t>доля</w:t>
      </w:r>
      <w:r w:rsidR="0014685E" w:rsidRPr="009510C0">
        <w:t xml:space="preserve"> выполнения этих умений </w:t>
      </w:r>
      <w:r w:rsidRPr="009510C0">
        <w:t>средняя</w:t>
      </w:r>
      <w:r w:rsidR="0014685E" w:rsidRPr="009510C0">
        <w:t xml:space="preserve">. Данная форма работы является важной, так как формирует </w:t>
      </w:r>
      <w:proofErr w:type="spellStart"/>
      <w:r w:rsidR="0014685E" w:rsidRPr="009510C0">
        <w:t>метапредметные</w:t>
      </w:r>
      <w:proofErr w:type="spellEnd"/>
      <w:r w:rsidR="0014685E" w:rsidRPr="009510C0">
        <w:t xml:space="preserve"> умения. Освоение умения обрабатывать информацию, воспринятую на слух, становится необходимостью, поскольку готовит детей к дальнейшей учебной деятельности.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t xml:space="preserve">Большинство экзаменуемых </w:t>
      </w:r>
      <w:r w:rsidR="00B22384" w:rsidRPr="009510C0">
        <w:t xml:space="preserve">(доля выполнения 0,62) </w:t>
      </w:r>
      <w:r w:rsidRPr="009510C0">
        <w:t>умеет после двукратного слушания текста передать без искажений его содержание (</w:t>
      </w:r>
      <w:r w:rsidR="00B22384" w:rsidRPr="009510C0">
        <w:t>Критерий ИК</w:t>
      </w:r>
      <w:proofErr w:type="gramStart"/>
      <w:r w:rsidR="00B22384" w:rsidRPr="009510C0">
        <w:t>1</w:t>
      </w:r>
      <w:proofErr w:type="gramEnd"/>
      <w:r w:rsidR="00B22384" w:rsidRPr="009510C0">
        <w:t>) П</w:t>
      </w:r>
      <w:r w:rsidRPr="009510C0">
        <w:t xml:space="preserve">редложенный на экзамене текст был понятен и интересен выпускникам и учитывал их психолого-возрастные особенности. 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t xml:space="preserve">В целом выпускники </w:t>
      </w:r>
      <w:r w:rsidR="00B84A2D" w:rsidRPr="009510C0">
        <w:t>показали</w:t>
      </w:r>
      <w:r w:rsidRPr="009510C0">
        <w:t xml:space="preserve"> высокий уровень умения сжимать исходный текст (критерий ИК</w:t>
      </w:r>
      <w:proofErr w:type="gramStart"/>
      <w:r w:rsidRPr="009510C0">
        <w:t>2</w:t>
      </w:r>
      <w:proofErr w:type="gramEnd"/>
      <w:r w:rsidRPr="009510C0">
        <w:t xml:space="preserve">): </w:t>
      </w:r>
      <w:r w:rsidR="00B22384" w:rsidRPr="009510C0">
        <w:t>доля выполнения составила 0,92.</w:t>
      </w:r>
      <w:r w:rsidRPr="009510C0">
        <w:t xml:space="preserve"> Распространенные ошибки учащихся: писали подробное изложение или, сокращая текст, удаляли главную информацию, оставляя второстепенную. 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t xml:space="preserve">Анализ результатов ОГЭ по данному критерию показывает, что необходимо продолжить работу по формированию у </w:t>
      </w:r>
      <w:r w:rsidR="002263A4" w:rsidRPr="009510C0">
        <w:t>об</w:t>
      </w:r>
      <w:r w:rsidRPr="009510C0">
        <w:t>уча</w:t>
      </w:r>
      <w:r w:rsidR="002263A4" w:rsidRPr="009510C0">
        <w:t>ю</w:t>
      </w:r>
      <w:r w:rsidRPr="009510C0">
        <w:t>щихся умений информационной переработки текста.</w:t>
      </w:r>
    </w:p>
    <w:p w:rsidR="00D32B79" w:rsidRPr="009510C0" w:rsidRDefault="001145C5" w:rsidP="009510C0">
      <w:pPr>
        <w:ind w:firstLine="709"/>
        <w:contextualSpacing/>
        <w:jc w:val="both"/>
      </w:pPr>
      <w:r w:rsidRPr="009510C0">
        <w:t xml:space="preserve">Средний балл по критерию ИК3 «Смысловая цельность, речевая связность и последовательность изложения» составил 1,54 (доля </w:t>
      </w:r>
      <w:proofErr w:type="gramStart"/>
      <w:r w:rsidRPr="009510C0">
        <w:t>справившихся</w:t>
      </w:r>
      <w:proofErr w:type="gramEnd"/>
      <w:r w:rsidRPr="009510C0">
        <w:t xml:space="preserve"> 0,51). Допущены были</w:t>
      </w:r>
      <w:r w:rsidR="0014685E" w:rsidRPr="009510C0">
        <w:t xml:space="preserve"> нарушения абзацного членения и (или) более 1 логической ошибки. Эти учащиеся испытывают трудности в построении текста.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rPr>
          <w:b/>
        </w:rPr>
        <w:t>Вторая часть</w:t>
      </w:r>
      <w:r w:rsidRPr="009510C0">
        <w:t xml:space="preserve"> работы связана с совершенствованием видов речевой деятельности, проверкой навыков проведения различных видов анализа языкового материала, многоаспектным анализом текста, а также овладением основными нормами литературного языка.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lastRenderedPageBreak/>
        <w:t>Задания 2-5 с кратким ответом проверяют комплекс умений, определяющих уровень лингвистической компетенции выпускников. Все задания имеют практическую направленность и составляют необходимую лингвистическую базу владения орфографическими, пунктуационными и грамматическими нормами.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rPr>
          <w:b/>
        </w:rPr>
        <w:t>Самыми трудными для учащихся оказались задания 2</w:t>
      </w:r>
      <w:r w:rsidR="001145C5" w:rsidRPr="009510C0">
        <w:rPr>
          <w:b/>
        </w:rPr>
        <w:t>, 3, 5</w:t>
      </w:r>
      <w:r w:rsidRPr="009510C0">
        <w:rPr>
          <w:b/>
        </w:rPr>
        <w:t xml:space="preserve"> и </w:t>
      </w:r>
      <w:r w:rsidR="001145C5" w:rsidRPr="009510C0">
        <w:rPr>
          <w:b/>
        </w:rPr>
        <w:t>7</w:t>
      </w:r>
      <w:r w:rsidRPr="009510C0">
        <w:rPr>
          <w:b/>
        </w:rPr>
        <w:t>.</w:t>
      </w:r>
      <w:r w:rsidRPr="009510C0">
        <w:t xml:space="preserve"> Рассмотрим их.</w:t>
      </w:r>
    </w:p>
    <w:p w:rsidR="001145C5" w:rsidRPr="009510C0" w:rsidRDefault="001145C5" w:rsidP="009510C0">
      <w:pPr>
        <w:ind w:firstLine="709"/>
        <w:contextualSpacing/>
        <w:jc w:val="both"/>
      </w:pPr>
      <w:r w:rsidRPr="009510C0">
        <w:t xml:space="preserve">Самым сложным для выпускников оказалось </w:t>
      </w:r>
      <w:r w:rsidRPr="009510C0">
        <w:rPr>
          <w:b/>
        </w:rPr>
        <w:t>задание 5 - орфографический анализ.</w:t>
      </w:r>
      <w:r w:rsidRPr="009510C0">
        <w:t xml:space="preserve"> Доля </w:t>
      </w:r>
      <w:proofErr w:type="gramStart"/>
      <w:r w:rsidRPr="009510C0">
        <w:t>выполнивших</w:t>
      </w:r>
      <w:proofErr w:type="gramEnd"/>
      <w:r w:rsidRPr="009510C0">
        <w:t xml:space="preserve"> это задание составила 0,15.</w:t>
      </w:r>
    </w:p>
    <w:p w:rsidR="001145C5" w:rsidRPr="009510C0" w:rsidRDefault="001145C5" w:rsidP="009510C0">
      <w:pPr>
        <w:ind w:firstLine="709"/>
        <w:contextualSpacing/>
        <w:jc w:val="both"/>
      </w:pPr>
      <w:r w:rsidRPr="009510C0">
        <w:t>Необходимо обратить внимание на то, что при анализе ответов под номерами 1, 3, 4 нужны знания по фонетике (умение определять звуковой состав слова: различать звонкие и глухие согласные, мягкие и твёрдые; учитывать не только качественную их характеристику, но и возможные фонетические процессы: оглушение и озвончение, особенности произношения некоторых сочетаний букв). Эти умения должны применяться вместе с другими видами анализа: орфографическим, лексическим, морфологическим, морфемным и словообразовательным.</w:t>
      </w:r>
    </w:p>
    <w:p w:rsidR="001145C5" w:rsidRPr="009510C0" w:rsidRDefault="001145C5" w:rsidP="009510C0">
      <w:pPr>
        <w:ind w:firstLine="709"/>
        <w:contextualSpacing/>
        <w:jc w:val="both"/>
      </w:pPr>
      <w:r w:rsidRPr="009510C0">
        <w:t>Таким образом, чтобы выполнить это задание, у учащихся должны быть сформированы аналитические умения и навыки, связанные с усвоением опознавательных признаков частей речи, знанием фонетической характеристики слова. Выпускники должны уметь делить слова на морфемы на основе смыслового, грамматического и словообразовательного анализа слова, различать словообразовательные и формообразующие морфемы, способы словообразования. Необходимо на каждом уроке формировать у обучающихся умение находить орфограммы и применять правила написания слов с орфограммами. Особенно много внимания учителю стоит уделить отглагольным прилагательным и причастиям: научить учащихся определять, какой частью речи являются приведённые слова, какие грамматическое и лексическое значения они имеют, какая у них структура.</w:t>
      </w:r>
    </w:p>
    <w:p w:rsidR="001145C5" w:rsidRPr="009510C0" w:rsidRDefault="001145C5" w:rsidP="009510C0">
      <w:pPr>
        <w:ind w:firstLine="709"/>
        <w:contextualSpacing/>
        <w:jc w:val="both"/>
      </w:pPr>
      <w:r w:rsidRPr="009510C0">
        <w:t>Незнание морфологических признаков слова, неумение определять часть речи, неумение различать созвучные словоформы могут привести не только к неверному ответу в задании 5, но и к ошибкам в письменной речи, что отражается в текстах изложения и сочинения.</w:t>
      </w:r>
    </w:p>
    <w:p w:rsidR="001145C5" w:rsidRPr="009510C0" w:rsidRDefault="0014685E" w:rsidP="009510C0">
      <w:pPr>
        <w:ind w:firstLine="709"/>
        <w:contextualSpacing/>
        <w:jc w:val="both"/>
      </w:pPr>
      <w:r w:rsidRPr="009510C0">
        <w:rPr>
          <w:b/>
        </w:rPr>
        <w:t>Задание 2</w:t>
      </w:r>
      <w:r w:rsidRPr="009510C0">
        <w:t xml:space="preserve"> проверяет уровень </w:t>
      </w:r>
      <w:proofErr w:type="spellStart"/>
      <w:r w:rsidRPr="009510C0">
        <w:t>сформированности</w:t>
      </w:r>
      <w:proofErr w:type="spellEnd"/>
      <w:r w:rsidRPr="009510C0">
        <w:t xml:space="preserve"> навыков проведения различных видов анализа слова, синтаксического анализа словосочетания и предложения, умения определять синтаксическую роль самостоятельных частей речи в предложении, а также навык многоаспектного анализа текста. </w:t>
      </w:r>
      <w:r w:rsidR="001145C5" w:rsidRPr="009510C0">
        <w:t>Доля выполнения задания составила 0, 24.</w:t>
      </w:r>
    </w:p>
    <w:p w:rsidR="001E7122" w:rsidRPr="009510C0" w:rsidRDefault="0014685E" w:rsidP="009510C0">
      <w:pPr>
        <w:ind w:firstLine="709"/>
        <w:contextualSpacing/>
        <w:jc w:val="both"/>
      </w:pPr>
      <w:r w:rsidRPr="009510C0">
        <w:rPr>
          <w:b/>
        </w:rPr>
        <w:t>Задание 3</w:t>
      </w:r>
      <w:r w:rsidRPr="009510C0">
        <w:t xml:space="preserve"> </w:t>
      </w:r>
      <w:r w:rsidR="00966287" w:rsidRPr="009510C0">
        <w:t xml:space="preserve">(доля выполнения 0,36) </w:t>
      </w:r>
      <w:r w:rsidRPr="009510C0">
        <w:t xml:space="preserve">вызвало некоторые сложности у учащихся, поскольку пунктуационный анализ предложений включал в себя небольшое количество </w:t>
      </w:r>
      <w:proofErr w:type="spellStart"/>
      <w:r w:rsidRPr="009510C0">
        <w:t>пунтограмм</w:t>
      </w:r>
      <w:proofErr w:type="spellEnd"/>
      <w:r w:rsidRPr="009510C0">
        <w:t xml:space="preserve">. Постановка тире проверялась в простом предложении между подлежащим и сказуемым и в предложении с однородными членами. 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t xml:space="preserve">Сложности </w:t>
      </w:r>
      <w:r w:rsidR="00170508" w:rsidRPr="009510C0">
        <w:t xml:space="preserve">при выполнении заданий на </w:t>
      </w:r>
      <w:r w:rsidRPr="009510C0">
        <w:t>пунктуаци</w:t>
      </w:r>
      <w:r w:rsidR="00170508" w:rsidRPr="009510C0">
        <w:t>ю</w:t>
      </w:r>
      <w:r w:rsidRPr="009510C0">
        <w:t xml:space="preserve"> связаны, как правило, с неумением определять грамматическую основу предложения. А это одно из основополагающих, базовых умений в области синтаксиса, чрезвычайно важное не только для понимания структуры предложения, но и для овладения пунктуационными нормами. Для успешного выполнения этого задания у школьника также должно быть сформировано умение пользоваться знаками препинания в соответствии с пунктуационными правилами.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rPr>
          <w:b/>
        </w:rPr>
        <w:t>Задание 4</w:t>
      </w:r>
      <w:r w:rsidRPr="009510C0">
        <w:t xml:space="preserve"> (работа со словосочетанием) выполнено на хорошем уровне (</w:t>
      </w:r>
      <w:r w:rsidR="00966287" w:rsidRPr="009510C0">
        <w:t>доля выполнения 0,74)</w:t>
      </w:r>
      <w:r w:rsidRPr="009510C0">
        <w:t xml:space="preserve">. В целом трудностей у учащихся при синтаксическом анализе словосочетания нет. 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rPr>
          <w:b/>
        </w:rPr>
        <w:t>Задания 6, 7, 8</w:t>
      </w:r>
      <w:r w:rsidRPr="009510C0">
        <w:t xml:space="preserve"> связаны</w:t>
      </w:r>
      <w:r w:rsidR="00B66482" w:rsidRPr="009510C0">
        <w:t xml:space="preserve"> между собой </w:t>
      </w:r>
      <w:r w:rsidRPr="009510C0">
        <w:t xml:space="preserve">и выполняются по тексту. </w:t>
      </w:r>
      <w:r w:rsidR="00966287" w:rsidRPr="009510C0">
        <w:t xml:space="preserve">Доля </w:t>
      </w:r>
      <w:proofErr w:type="gramStart"/>
      <w:r w:rsidR="00966287" w:rsidRPr="009510C0">
        <w:t>выполнивших</w:t>
      </w:r>
      <w:proofErr w:type="gramEnd"/>
      <w:r w:rsidR="00D116F4" w:rsidRPr="009510C0">
        <w:t xml:space="preserve"> задания </w:t>
      </w:r>
      <w:r w:rsidR="00966287" w:rsidRPr="009510C0">
        <w:t>6</w:t>
      </w:r>
      <w:r w:rsidR="00D116F4" w:rsidRPr="009510C0">
        <w:t xml:space="preserve"> составляет </w:t>
      </w:r>
      <w:r w:rsidR="00950F55" w:rsidRPr="009510C0">
        <w:t>0,72</w:t>
      </w:r>
      <w:r w:rsidR="00D116F4" w:rsidRPr="009510C0">
        <w:t xml:space="preserve">, задания 8 </w:t>
      </w:r>
      <w:r w:rsidR="00950F55" w:rsidRPr="009510C0">
        <w:t>–</w:t>
      </w:r>
      <w:r w:rsidR="00D116F4" w:rsidRPr="009510C0">
        <w:t xml:space="preserve"> </w:t>
      </w:r>
      <w:r w:rsidR="00950F55" w:rsidRPr="009510C0">
        <w:t>0,61</w:t>
      </w:r>
      <w:r w:rsidR="00D116F4" w:rsidRPr="009510C0">
        <w:t xml:space="preserve">. </w:t>
      </w:r>
      <w:r w:rsidR="00F31350" w:rsidRPr="009510C0">
        <w:t>Б</w:t>
      </w:r>
      <w:r w:rsidRPr="009510C0">
        <w:t xml:space="preserve">ольше всего ошибок было допущено в </w:t>
      </w:r>
      <w:r w:rsidRPr="009510C0">
        <w:rPr>
          <w:b/>
        </w:rPr>
        <w:t>7 задании</w:t>
      </w:r>
      <w:r w:rsidR="00950F55" w:rsidRPr="009510C0">
        <w:rPr>
          <w:b/>
        </w:rPr>
        <w:t xml:space="preserve"> </w:t>
      </w:r>
      <w:r w:rsidR="00950F55" w:rsidRPr="009510C0">
        <w:t>(доля выполнивших 0,44)</w:t>
      </w:r>
      <w:r w:rsidRPr="009510C0">
        <w:t xml:space="preserve">. 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t xml:space="preserve">Анализ выразительных средств текста – один из наиболее сложных видов языкового анализа. Учащиеся должны показать умение видеть художественно-изобразительные средства в тексте. </w:t>
      </w:r>
      <w:proofErr w:type="gramStart"/>
      <w:r w:rsidRPr="009510C0">
        <w:t>Выпускники должны знать и понимать основные виды выразительных средств фонетики, лексики и синтаксиса: 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омонимы, литота.</w:t>
      </w:r>
      <w:proofErr w:type="gramEnd"/>
      <w:r w:rsidRPr="009510C0">
        <w:t xml:space="preserve"> Список терминов определяется школьной программой. Материал раздела «Речь. Текст. Стили речи» учебника по русскому языку даёт возможность повторять термины, находить языковые средства выразительности в текстах различных стилей речи и типов речи на </w:t>
      </w:r>
      <w:r w:rsidRPr="009510C0">
        <w:lastRenderedPageBreak/>
        <w:t xml:space="preserve">уроках русского языка. Кроме того, анализ произведений литературы предполагает, что ученики понимают роль средств выразительности в тексте. 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t xml:space="preserve">Таким образом, педагогу следует изучать средства выразительности не только на уроках русского языка, но и на уроках литературы. Уместное использование коммуникативно-эстетических возможностей русского и родного языков делает нашу речь яркой, эмоциональной. Отработка этого задания поможет учащимся при выполнении задания 9. </w:t>
      </w:r>
    </w:p>
    <w:p w:rsidR="00D32B79" w:rsidRPr="009510C0" w:rsidRDefault="0014685E" w:rsidP="009510C0">
      <w:pPr>
        <w:ind w:firstLine="709"/>
        <w:contextualSpacing/>
        <w:jc w:val="both"/>
      </w:pPr>
      <w:proofErr w:type="gramStart"/>
      <w:r w:rsidRPr="009510C0">
        <w:rPr>
          <w:b/>
        </w:rPr>
        <w:t>Третья часть</w:t>
      </w:r>
      <w:r w:rsidRPr="009510C0">
        <w:t xml:space="preserve"> работы содержит </w:t>
      </w:r>
      <w:r w:rsidRPr="009510C0">
        <w:rPr>
          <w:b/>
        </w:rPr>
        <w:t>творческое задание (9.1, 9.2, 9.3),</w:t>
      </w:r>
      <w:r w:rsidRPr="009510C0">
        <w:t xml:space="preserve"> которое проверяет коммуникативные компетенции школьников: умение создавать тексты различных стилей и жанров, осуществлять выбор и организацию языковых средств в соответствии с темой, целями, сферой и ситуацией общения, свободно, правильно излагать свои мысли в письменной форме, соблюдая нормы построения текста и основные правила орфографии и пунктуации, грамматические и речевые нормы.</w:t>
      </w:r>
      <w:proofErr w:type="gramEnd"/>
    </w:p>
    <w:p w:rsidR="00D32B79" w:rsidRPr="009510C0" w:rsidRDefault="0014685E" w:rsidP="009510C0">
      <w:pPr>
        <w:ind w:firstLine="709"/>
        <w:contextualSpacing/>
        <w:jc w:val="both"/>
        <w:rPr>
          <w:b/>
        </w:rPr>
      </w:pPr>
      <w:r w:rsidRPr="009510C0">
        <w:t xml:space="preserve">Учащемуся предлагаются три варианта сочинения. В каждом варианте может быть реализована разная установка (исследовательская, аналитическая, ценностная), которая соответствует как разным видам восприятия текста, так и разным формам личностной направленности учащегося. Наличие разных вариантов сочинения способствует развитию компетенции ответственного выбора учащегося, позволяет учителю при подготовке к экзамену реализовать все многообразие учебных средств, направленных на развитие речи. При этом неслучайно особое внимание уделяется умению аргументировать положения своей работы, используя прочитанный текст: воспитание культуры доказательного аргументированного рассуждения выступает важнейшей задачей современной школы. Важно отметить и то, что аргументация является интегрированным показателем глубины и точности понимания исходного текста и умения функционально использовать извлеченную информацию для решения тех и или иных коммуникативных целей, а это, в свою очередь, является показателем </w:t>
      </w:r>
      <w:r w:rsidRPr="009510C0">
        <w:rPr>
          <w:b/>
        </w:rPr>
        <w:t>функциональной грамотности школьника.</w:t>
      </w:r>
    </w:p>
    <w:p w:rsidR="00E51976" w:rsidRPr="009510C0" w:rsidRDefault="0014685E" w:rsidP="009510C0">
      <w:pPr>
        <w:ind w:firstLine="709"/>
        <w:contextualSpacing/>
        <w:jc w:val="both"/>
      </w:pPr>
      <w:r w:rsidRPr="009510C0">
        <w:t>Анализируя данные</w:t>
      </w:r>
      <w:r w:rsidR="00950F55" w:rsidRPr="009510C0">
        <w:t xml:space="preserve"> </w:t>
      </w:r>
      <w:r w:rsidRPr="009510C0">
        <w:t xml:space="preserve">можно сделать вывод о том, что в целом учащиеся демонстрируют хорошие навыки создания собственного текста с опорой на данный: </w:t>
      </w:r>
      <w:r w:rsidR="00E51976" w:rsidRPr="009510C0">
        <w:t xml:space="preserve">средняя доля </w:t>
      </w:r>
      <w:proofErr w:type="gramStart"/>
      <w:r w:rsidR="00E51976" w:rsidRPr="009510C0">
        <w:t>выполнивших</w:t>
      </w:r>
      <w:proofErr w:type="gramEnd"/>
      <w:r w:rsidRPr="009510C0">
        <w:t xml:space="preserve"> задани</w:t>
      </w:r>
      <w:r w:rsidR="00E51976" w:rsidRPr="009510C0">
        <w:t>е</w:t>
      </w:r>
      <w:r w:rsidRPr="009510C0">
        <w:t xml:space="preserve"> 9 п</w:t>
      </w:r>
      <w:r w:rsidR="004A770C" w:rsidRPr="009510C0">
        <w:t>о критериям СК1-СК4</w:t>
      </w:r>
      <w:r w:rsidR="00E51976" w:rsidRPr="009510C0">
        <w:t xml:space="preserve"> составила 0,68 (от 0,59 до 0,90)</w:t>
      </w:r>
      <w:r w:rsidR="004A770C" w:rsidRPr="009510C0">
        <w:t>.</w:t>
      </w:r>
    </w:p>
    <w:p w:rsidR="001E7122" w:rsidRPr="009510C0" w:rsidRDefault="00E51976" w:rsidP="009510C0">
      <w:pPr>
        <w:ind w:firstLine="709"/>
        <w:contextualSpacing/>
        <w:jc w:val="both"/>
      </w:pPr>
      <w:r w:rsidRPr="009510C0">
        <w:t xml:space="preserve"> </w:t>
      </w:r>
      <w:r w:rsidR="0014685E" w:rsidRPr="009510C0">
        <w:t xml:space="preserve">Выпускники </w:t>
      </w:r>
      <w:r w:rsidRPr="009510C0">
        <w:t>Северо-Восточного</w:t>
      </w:r>
      <w:r w:rsidR="00A872C2">
        <w:t xml:space="preserve"> образовательного </w:t>
      </w:r>
      <w:r w:rsidRPr="009510C0">
        <w:t>округа</w:t>
      </w:r>
      <w:r w:rsidR="0014685E" w:rsidRPr="009510C0">
        <w:t xml:space="preserve"> писали сочинения на лингвистическую тему (9.1), работали с цитатой из текста (9.2) и рассуждали на морально-этическую тему (9.3). 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t xml:space="preserve">Небольшую трудность для девятиклассников при создании сочинения-рассуждения достижение смысловой цельности, речевой связности и последовательности сочинения </w:t>
      </w:r>
      <w:r w:rsidR="001E7122" w:rsidRPr="009510C0">
        <w:t>(СК3) (</w:t>
      </w:r>
      <w:r w:rsidR="001733FD" w:rsidRPr="009510C0">
        <w:t>доля выполнивших в целом по округу составила 0,59)</w:t>
      </w:r>
      <w:r w:rsidRPr="009510C0">
        <w:t>.</w:t>
      </w:r>
    </w:p>
    <w:p w:rsidR="00D903DC" w:rsidRPr="00A872C2" w:rsidRDefault="0014685E" w:rsidP="009510C0">
      <w:pPr>
        <w:ind w:firstLine="709"/>
        <w:contextualSpacing/>
        <w:jc w:val="both"/>
        <w:rPr>
          <w:b/>
        </w:rPr>
      </w:pPr>
      <w:r w:rsidRPr="009510C0">
        <w:t xml:space="preserve">Анализируя </w:t>
      </w:r>
      <w:r w:rsidRPr="009510C0">
        <w:rPr>
          <w:b/>
        </w:rPr>
        <w:t>результаты грамотности творческих работ</w:t>
      </w:r>
      <w:r w:rsidRPr="009510C0">
        <w:t xml:space="preserve"> </w:t>
      </w:r>
      <w:r w:rsidRPr="009510C0">
        <w:rPr>
          <w:b/>
        </w:rPr>
        <w:t>(задание 1 и задание 9)</w:t>
      </w:r>
      <w:r w:rsidRPr="009510C0">
        <w:t xml:space="preserve">, отметим низкий результат </w:t>
      </w:r>
      <w:r w:rsidRPr="009510C0">
        <w:rPr>
          <w:b/>
        </w:rPr>
        <w:t>по критериям ГК</w:t>
      </w:r>
      <w:proofErr w:type="gramStart"/>
      <w:r w:rsidRPr="009510C0">
        <w:rPr>
          <w:b/>
        </w:rPr>
        <w:t>1</w:t>
      </w:r>
      <w:proofErr w:type="gramEnd"/>
      <w:r w:rsidRPr="009510C0">
        <w:rPr>
          <w:b/>
        </w:rPr>
        <w:t xml:space="preserve"> - соблюдение орфографических норм</w:t>
      </w:r>
      <w:r w:rsidRPr="009510C0">
        <w:t xml:space="preserve"> (</w:t>
      </w:r>
      <w:r w:rsidR="00D903DC" w:rsidRPr="009510C0">
        <w:t>0,34</w:t>
      </w:r>
      <w:r w:rsidRPr="009510C0">
        <w:t>)</w:t>
      </w:r>
      <w:r w:rsidR="00ED5706" w:rsidRPr="009510C0">
        <w:t>,</w:t>
      </w:r>
      <w:r w:rsidRPr="009510C0">
        <w:t xml:space="preserve"> ГК2 - </w:t>
      </w:r>
      <w:r w:rsidRPr="009510C0">
        <w:rPr>
          <w:b/>
        </w:rPr>
        <w:t xml:space="preserve">соблюдение пунктуационных норм </w:t>
      </w:r>
      <w:r w:rsidRPr="009510C0">
        <w:t>(</w:t>
      </w:r>
      <w:r w:rsidR="00D903DC" w:rsidRPr="009510C0">
        <w:t>0,33</w:t>
      </w:r>
      <w:r w:rsidRPr="009510C0">
        <w:t>)</w:t>
      </w:r>
      <w:r w:rsidR="00ED5706" w:rsidRPr="009510C0">
        <w:t xml:space="preserve">, </w:t>
      </w:r>
      <w:r w:rsidR="00ED5706" w:rsidRPr="00A872C2">
        <w:rPr>
          <w:b/>
        </w:rPr>
        <w:t>ГК3 – соблюдение грамматических норм (0,49)</w:t>
      </w:r>
      <w:r w:rsidR="00D33391" w:rsidRPr="00A872C2">
        <w:rPr>
          <w:b/>
        </w:rPr>
        <w:t xml:space="preserve">. 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t>Таким образом, можно сделать вывод о недостаточно высоком уровне владения данными нормами. Ошибки, допущенные выпускниками, традиционны. Возможно, что дистанционное обучение в период 2020-2021 учебного года повлияло на системность в повторении материала по орфографии и пунктуации в 9 классе, так как основные орфографические и пунктуационные правила отрабатывались в течение всего периода обучения на уровне основного общего образования.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t xml:space="preserve">Отметим тот факт, что учащимся 9 классов на экзамене разрешено пользоваться орфографическим словарем. Однако выпускники показали низкий навык использования словаря (судя по количеству орфографических ошибок), что свидетельствует об отсутствии в практике преподавания предмета должного внимания к этому виду работы. </w:t>
      </w:r>
    </w:p>
    <w:p w:rsidR="00D32B79" w:rsidRPr="009510C0" w:rsidRDefault="0014685E" w:rsidP="009510C0">
      <w:pPr>
        <w:ind w:firstLine="709"/>
        <w:contextualSpacing/>
        <w:jc w:val="both"/>
        <w:rPr>
          <w:lang w:eastAsia="en-US"/>
        </w:rPr>
      </w:pPr>
      <w:r w:rsidRPr="009510C0">
        <w:t xml:space="preserve">Результаты </w:t>
      </w:r>
      <w:r w:rsidRPr="009510C0">
        <w:rPr>
          <w:b/>
        </w:rPr>
        <w:t>по остальным критериям (ГК</w:t>
      </w:r>
      <w:proofErr w:type="gramStart"/>
      <w:r w:rsidRPr="009510C0">
        <w:rPr>
          <w:b/>
        </w:rPr>
        <w:t>4</w:t>
      </w:r>
      <w:proofErr w:type="gramEnd"/>
      <w:r w:rsidRPr="009510C0">
        <w:rPr>
          <w:b/>
        </w:rPr>
        <w:t>, ФК1)</w:t>
      </w:r>
      <w:r w:rsidRPr="009510C0">
        <w:t xml:space="preserve"> удовлетворительные. Серьезных затруднений по фактической точности изложения и сочинения-рассуждения нет.</w:t>
      </w:r>
      <w:r w:rsidRPr="009510C0">
        <w:rPr>
          <w:lang w:eastAsia="en-US"/>
        </w:rPr>
        <w:t xml:space="preserve"> </w:t>
      </w:r>
    </w:p>
    <w:p w:rsidR="00D32B79" w:rsidRPr="009510C0" w:rsidRDefault="0014685E" w:rsidP="009510C0">
      <w:pPr>
        <w:ind w:firstLine="709"/>
        <w:contextualSpacing/>
        <w:jc w:val="both"/>
      </w:pPr>
      <w:r w:rsidRPr="009510C0">
        <w:rPr>
          <w:lang w:eastAsia="en-US"/>
        </w:rPr>
        <w:t xml:space="preserve">В целом большинство учащихся умеет </w:t>
      </w:r>
      <w:r w:rsidRPr="009510C0">
        <w:t>оценивать свою речь с точки зрения её правильности, находить речевые ошибки, недочёты, исправлять их, совершенствовать и редактировать собственные тексты.</w:t>
      </w:r>
    </w:p>
    <w:p w:rsidR="00625A93" w:rsidRPr="009510C0" w:rsidRDefault="00625A93" w:rsidP="009510C0">
      <w:pPr>
        <w:ind w:firstLine="709"/>
        <w:contextualSpacing/>
        <w:jc w:val="both"/>
      </w:pPr>
      <w:r w:rsidRPr="009510C0">
        <w:lastRenderedPageBreak/>
        <w:t xml:space="preserve">В 9 классе в УМК </w:t>
      </w:r>
      <w:r w:rsidR="00A74604" w:rsidRPr="009510C0">
        <w:t xml:space="preserve">под редакцией Т. А. </w:t>
      </w:r>
      <w:proofErr w:type="spellStart"/>
      <w:r w:rsidR="00A74604" w:rsidRPr="009510C0">
        <w:t>Ладыженской</w:t>
      </w:r>
      <w:proofErr w:type="spellEnd"/>
      <w:r w:rsidR="00A74604" w:rsidRPr="009510C0">
        <w:t xml:space="preserve"> и М.Т. Баранова</w:t>
      </w:r>
      <w:r w:rsidR="00960816" w:rsidRPr="009510C0">
        <w:t xml:space="preserve">, которое используется в большинстве образовательных организаций, </w:t>
      </w:r>
      <w:r w:rsidRPr="009510C0">
        <w:t xml:space="preserve">выделяется достаточное количество часов на изучение тем, связанных с работой с текстом и совершенствованием видов речевой деятельности. Однако традиционно основным видом речевой деятельности на уроках русского языка является письмо. Отсюда возникает трудность: </w:t>
      </w:r>
      <w:proofErr w:type="spellStart"/>
      <w:r w:rsidRPr="009510C0">
        <w:t>аудированию</w:t>
      </w:r>
      <w:proofErr w:type="spellEnd"/>
      <w:r w:rsidRPr="009510C0">
        <w:t xml:space="preserve"> не уделяется должного внимания. Процесс слушания сопровождает устную форму коммуникации, на основе слушания формируется понимание и говорение. Именно поэтому учителю на уроке необходимо целенаправленно и систематически обучать школьников </w:t>
      </w:r>
      <w:proofErr w:type="spellStart"/>
      <w:r w:rsidRPr="009510C0">
        <w:t>аудированию</w:t>
      </w:r>
      <w:proofErr w:type="spellEnd"/>
      <w:r w:rsidRPr="009510C0">
        <w:t xml:space="preserve"> как виду речевой и учебной деятельности.</w:t>
      </w:r>
    </w:p>
    <w:p w:rsidR="00A872C2" w:rsidRDefault="00A872C2" w:rsidP="00951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B79" w:rsidRPr="009510C0" w:rsidRDefault="0014685E" w:rsidP="00951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>2.3.4 Выводы об итогах анализа выполнения заданий, групп заданий:</w:t>
      </w:r>
      <w:r w:rsidRPr="009510C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B21159" w:rsidRPr="009510C0" w:rsidRDefault="00B21159" w:rsidP="00863B77">
      <w:pPr>
        <w:ind w:firstLine="567"/>
        <w:jc w:val="both"/>
        <w:rPr>
          <w:i/>
        </w:rPr>
      </w:pPr>
      <w:r w:rsidRPr="009510C0">
        <w:t xml:space="preserve">○ </w:t>
      </w:r>
      <w:r w:rsidR="00016760" w:rsidRPr="009510C0">
        <w:t xml:space="preserve"> </w:t>
      </w:r>
      <w:r w:rsidRPr="009510C0">
        <w:rPr>
          <w:i/>
        </w:rPr>
        <w:t xml:space="preserve">Перечень элементов содержания / умений и видов деятельности, усвоение которых всеми школьниками </w:t>
      </w:r>
      <w:r w:rsidR="00A74604" w:rsidRPr="009510C0">
        <w:rPr>
          <w:i/>
        </w:rPr>
        <w:t>округа</w:t>
      </w:r>
      <w:r w:rsidRPr="009510C0">
        <w:rPr>
          <w:i/>
        </w:rPr>
        <w:t xml:space="preserve"> в целом можно считать достаточным.</w:t>
      </w:r>
    </w:p>
    <w:p w:rsidR="00625A93" w:rsidRPr="009510C0" w:rsidRDefault="00625A93" w:rsidP="00863B77">
      <w:pPr>
        <w:ind w:firstLine="567"/>
        <w:jc w:val="both"/>
      </w:pPr>
      <w:r w:rsidRPr="009510C0">
        <w:t xml:space="preserve">Анализ содержания этих заданий 1 и 9 позволяет говорить о достаточном уровне </w:t>
      </w:r>
      <w:proofErr w:type="spellStart"/>
      <w:r w:rsidRPr="009510C0">
        <w:t>сформированности</w:t>
      </w:r>
      <w:proofErr w:type="spellEnd"/>
      <w:r w:rsidRPr="009510C0">
        <w:t xml:space="preserve"> следующих умений учащихся региона:</w:t>
      </w:r>
    </w:p>
    <w:p w:rsidR="00625A93" w:rsidRPr="009510C0" w:rsidRDefault="00625A93" w:rsidP="00863B77">
      <w:pPr>
        <w:ind w:firstLine="567"/>
        <w:jc w:val="both"/>
      </w:pPr>
      <w:r w:rsidRPr="009510C0">
        <w:t>- умения адекватно воспринимать информацию, содержащуюся в прослушанном тексте;</w:t>
      </w:r>
    </w:p>
    <w:p w:rsidR="00625A93" w:rsidRPr="009510C0" w:rsidRDefault="00625A93" w:rsidP="00863B77">
      <w:pPr>
        <w:ind w:firstLine="567"/>
        <w:jc w:val="both"/>
      </w:pPr>
      <w:r w:rsidRPr="009510C0">
        <w:t>- умения обрабатывать воспринятую информацию, выделяя в ней главное;</w:t>
      </w:r>
    </w:p>
    <w:p w:rsidR="00625A93" w:rsidRPr="009510C0" w:rsidRDefault="00625A93" w:rsidP="00863B77">
      <w:pPr>
        <w:ind w:firstLine="567"/>
        <w:jc w:val="both"/>
      </w:pPr>
      <w:r w:rsidRPr="009510C0">
        <w:t>- умения письменно передавать обработанную информацию;</w:t>
      </w:r>
    </w:p>
    <w:p w:rsidR="00625A93" w:rsidRPr="009510C0" w:rsidRDefault="00625A93" w:rsidP="00863B77">
      <w:pPr>
        <w:ind w:firstLine="567"/>
        <w:jc w:val="both"/>
      </w:pPr>
      <w:r w:rsidRPr="009510C0">
        <w:t>- умения характеризовать текст с точки зрения единства темы, смысловой цельности, последовательности изложения;</w:t>
      </w:r>
    </w:p>
    <w:p w:rsidR="00625A93" w:rsidRPr="009510C0" w:rsidRDefault="00625A93" w:rsidP="00863B77">
      <w:pPr>
        <w:ind w:firstLine="567"/>
        <w:jc w:val="both"/>
      </w:pPr>
      <w:r w:rsidRPr="009510C0">
        <w:t>- умения создавать собственное связное высказывание на заданную тему на основе прочитанного текста.</w:t>
      </w:r>
    </w:p>
    <w:p w:rsidR="00B21159" w:rsidRPr="009510C0" w:rsidRDefault="00B21159" w:rsidP="00863B77">
      <w:pPr>
        <w:ind w:firstLine="567"/>
        <w:jc w:val="both"/>
        <w:rPr>
          <w:i/>
        </w:rPr>
      </w:pPr>
      <w:r w:rsidRPr="009510C0">
        <w:t xml:space="preserve">○ </w:t>
      </w:r>
      <w:r w:rsidR="00016760" w:rsidRPr="009510C0">
        <w:t xml:space="preserve"> </w:t>
      </w:r>
      <w:r w:rsidRPr="009510C0">
        <w:rPr>
          <w:i/>
        </w:rPr>
        <w:t xml:space="preserve">Перечень элементов содержания / умений и видов деятельности, усвоение которых всеми школьниками </w:t>
      </w:r>
      <w:r w:rsidR="00A74604" w:rsidRPr="009510C0">
        <w:rPr>
          <w:i/>
        </w:rPr>
        <w:t>округа</w:t>
      </w:r>
      <w:r w:rsidRPr="009510C0">
        <w:rPr>
          <w:i/>
        </w:rPr>
        <w:t xml:space="preserve"> в целом, школьниками с разным уровнем подготовки нельзя считать достаточным.</w:t>
      </w:r>
    </w:p>
    <w:p w:rsidR="005B4341" w:rsidRPr="009510C0" w:rsidRDefault="005B4341" w:rsidP="00863B77">
      <w:pPr>
        <w:ind w:firstLine="567"/>
        <w:jc w:val="both"/>
      </w:pPr>
      <w:r w:rsidRPr="009510C0">
        <w:t xml:space="preserve">Анализ содержания заданий, вызвавших наибольшие затруднения у обучающихся, позволяет говорить о недостаточном уровне </w:t>
      </w:r>
      <w:proofErr w:type="spellStart"/>
      <w:r w:rsidRPr="009510C0">
        <w:t>сформированности</w:t>
      </w:r>
      <w:proofErr w:type="spellEnd"/>
      <w:r w:rsidRPr="009510C0">
        <w:t xml:space="preserve"> следующих умений:</w:t>
      </w:r>
    </w:p>
    <w:p w:rsidR="005B4341" w:rsidRPr="009510C0" w:rsidRDefault="005B4341" w:rsidP="00863B77">
      <w:pPr>
        <w:ind w:firstLine="567"/>
        <w:jc w:val="both"/>
        <w:rPr>
          <w:bCs/>
        </w:rPr>
      </w:pPr>
      <w:r w:rsidRPr="009510C0">
        <w:rPr>
          <w:bCs/>
        </w:rPr>
        <w:t>- умение проводить различные виды анализа слова, синтаксического анализа предложения, а также многоаспектного анализа текста;</w:t>
      </w:r>
    </w:p>
    <w:p w:rsidR="005B4341" w:rsidRPr="009510C0" w:rsidRDefault="00863B77" w:rsidP="00863B77">
      <w:pPr>
        <w:ind w:firstLine="567"/>
        <w:jc w:val="both"/>
        <w:rPr>
          <w:bCs/>
        </w:rPr>
      </w:pPr>
      <w:r>
        <w:rPr>
          <w:bCs/>
        </w:rPr>
        <w:t>-</w:t>
      </w:r>
      <w:r w:rsidR="005B4341" w:rsidRPr="009510C0">
        <w:rPr>
          <w:bCs/>
        </w:rPr>
        <w:t>умение соблюдать основные нормы литературного языка (грамматические, орфографические, пунктуационные</w:t>
      </w:r>
      <w:r w:rsidR="00A74604" w:rsidRPr="009510C0">
        <w:rPr>
          <w:bCs/>
        </w:rPr>
        <w:t>, речевые</w:t>
      </w:r>
      <w:r w:rsidR="005B4341" w:rsidRPr="009510C0">
        <w:rPr>
          <w:bCs/>
        </w:rPr>
        <w:t>); использовать их в речевой практике при создании письменных высказываний.</w:t>
      </w:r>
    </w:p>
    <w:p w:rsidR="00B21159" w:rsidRPr="009510C0" w:rsidRDefault="00B21159" w:rsidP="00863B77">
      <w:pPr>
        <w:ind w:firstLine="567"/>
        <w:jc w:val="both"/>
        <w:rPr>
          <w:i/>
        </w:rPr>
      </w:pPr>
      <w:r w:rsidRPr="009510C0">
        <w:t xml:space="preserve">○ </w:t>
      </w:r>
      <w:r w:rsidRPr="009510C0">
        <w:rPr>
          <w:i/>
        </w:rPr>
        <w:t>Выводы о вероятных причинах затруднений и типичных ошибок обучающихся.</w:t>
      </w:r>
    </w:p>
    <w:p w:rsidR="00D32B79" w:rsidRPr="009510C0" w:rsidRDefault="00885E92" w:rsidP="00863B77">
      <w:pPr>
        <w:ind w:firstLine="567"/>
        <w:jc w:val="both"/>
      </w:pPr>
      <w:r w:rsidRPr="009510C0">
        <w:t>Ф</w:t>
      </w:r>
      <w:r w:rsidR="0014685E" w:rsidRPr="009510C0">
        <w:t xml:space="preserve">ормат заданий 2-3, 5-8 был существенно изменен в 2019 году, теперь задания имеют вариативность в ответе (то есть в ответе может быть указано 2 или 3 цифры, как и </w:t>
      </w:r>
      <w:r w:rsidR="00E77BAA" w:rsidRPr="009510C0">
        <w:t xml:space="preserve">в </w:t>
      </w:r>
      <w:r w:rsidR="0014685E" w:rsidRPr="009510C0">
        <w:t xml:space="preserve">заданиях ЕГЭ формата 2020-2021 года). </w:t>
      </w:r>
      <w:r w:rsidR="00F430A2" w:rsidRPr="009510C0">
        <w:t>Т</w:t>
      </w:r>
      <w:r w:rsidR="0014685E" w:rsidRPr="009510C0">
        <w:t>акой выбор ответа остается сложным для учащихся 9-го класса.</w:t>
      </w:r>
    </w:p>
    <w:p w:rsidR="005B4341" w:rsidRDefault="005B4341" w:rsidP="00863B77">
      <w:pPr>
        <w:ind w:firstLine="567"/>
        <w:jc w:val="both"/>
      </w:pPr>
      <w:r w:rsidRPr="009510C0">
        <w:t xml:space="preserve">Анализ результатов выполнения экзаменационной работы показывает, что выпускники </w:t>
      </w:r>
      <w:r w:rsidR="00F430A2" w:rsidRPr="009510C0">
        <w:t>округа</w:t>
      </w:r>
      <w:r w:rsidRPr="009510C0">
        <w:t xml:space="preserve"> в целом справились с заданиями, проверяющими уровень </w:t>
      </w:r>
      <w:proofErr w:type="spellStart"/>
      <w:r w:rsidRPr="009510C0">
        <w:t>сформированности</w:t>
      </w:r>
      <w:proofErr w:type="spellEnd"/>
      <w:r w:rsidRPr="009510C0">
        <w:t xml:space="preserve"> основных компетенций по русскому языку в основной школе. </w:t>
      </w:r>
    </w:p>
    <w:p w:rsidR="00863B77" w:rsidRPr="009510C0" w:rsidRDefault="00863B77" w:rsidP="00863B77">
      <w:pPr>
        <w:ind w:firstLine="567"/>
        <w:jc w:val="both"/>
      </w:pPr>
    </w:p>
    <w:p w:rsidR="00D32B79" w:rsidRPr="009510C0" w:rsidRDefault="0014685E" w:rsidP="009510C0">
      <w:pPr>
        <w:jc w:val="both"/>
        <w:rPr>
          <w:b/>
          <w:bCs/>
        </w:rPr>
      </w:pPr>
      <w:r w:rsidRPr="009510C0">
        <w:rPr>
          <w:b/>
          <w:bCs/>
        </w:rPr>
        <w:t>2.4. Меры методической поддержки изучения учебного предмета в 2020-2021</w:t>
      </w:r>
      <w:r w:rsidR="00A6493F" w:rsidRPr="009510C0">
        <w:rPr>
          <w:b/>
          <w:bCs/>
        </w:rPr>
        <w:t xml:space="preserve"> </w:t>
      </w:r>
      <w:r w:rsidRPr="009510C0">
        <w:rPr>
          <w:b/>
          <w:bCs/>
        </w:rPr>
        <w:t xml:space="preserve">гг. на региональном </w:t>
      </w:r>
      <w:r w:rsidR="00863B77">
        <w:rPr>
          <w:b/>
          <w:bCs/>
        </w:rPr>
        <w:t>и окружном уровнях</w:t>
      </w:r>
    </w:p>
    <w:p w:rsidR="00A6493F" w:rsidRPr="009510C0" w:rsidRDefault="00A6493F" w:rsidP="009510C0">
      <w:pPr>
        <w:keepNext/>
        <w:jc w:val="right"/>
        <w:rPr>
          <w:i/>
          <w:iCs/>
        </w:rPr>
      </w:pPr>
      <w:r w:rsidRPr="009510C0">
        <w:rPr>
          <w:i/>
          <w:iCs/>
        </w:rPr>
        <w:t xml:space="preserve">Таблица </w:t>
      </w:r>
      <w:r w:rsidR="004C5B42" w:rsidRPr="009510C0">
        <w:rPr>
          <w:i/>
          <w:iCs/>
        </w:rPr>
        <w:fldChar w:fldCharType="begin"/>
      </w:r>
      <w:r w:rsidRPr="009510C0">
        <w:rPr>
          <w:i/>
          <w:iCs/>
        </w:rPr>
        <w:instrText xml:space="preserve"> SEQ Таблица \* ARABIC </w:instrText>
      </w:r>
      <w:r w:rsidR="004C5B42" w:rsidRPr="009510C0">
        <w:rPr>
          <w:i/>
          <w:iCs/>
        </w:rPr>
        <w:fldChar w:fldCharType="separate"/>
      </w:r>
      <w:r w:rsidRPr="009510C0">
        <w:rPr>
          <w:i/>
          <w:iCs/>
        </w:rPr>
        <w:t>1</w:t>
      </w:r>
      <w:r w:rsidR="00E103E1" w:rsidRPr="009510C0">
        <w:rPr>
          <w:i/>
          <w:iCs/>
        </w:rPr>
        <w:t>2</w:t>
      </w:r>
      <w:r w:rsidR="004C5B42" w:rsidRPr="009510C0">
        <w:rPr>
          <w:i/>
          <w:iCs/>
        </w:rPr>
        <w:fldChar w:fldCharType="end"/>
      </w:r>
    </w:p>
    <w:tbl>
      <w:tblPr>
        <w:tblStyle w:val="11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1746"/>
        <w:gridCol w:w="7752"/>
      </w:tblGrid>
      <w:tr w:rsidR="00A6493F" w:rsidRPr="009510C0" w:rsidTr="00C1375B">
        <w:trPr>
          <w:cantSplit/>
          <w:tblHeader/>
        </w:trPr>
        <w:tc>
          <w:tcPr>
            <w:tcW w:w="567" w:type="dxa"/>
          </w:tcPr>
          <w:p w:rsidR="00A6493F" w:rsidRPr="009510C0" w:rsidRDefault="00A6493F" w:rsidP="009510C0">
            <w:pPr>
              <w:contextualSpacing/>
              <w:jc w:val="center"/>
            </w:pPr>
            <w:r w:rsidRPr="009510C0">
              <w:t>№</w:t>
            </w:r>
          </w:p>
        </w:tc>
        <w:tc>
          <w:tcPr>
            <w:tcW w:w="1746" w:type="dxa"/>
          </w:tcPr>
          <w:p w:rsidR="00A6493F" w:rsidRPr="009510C0" w:rsidRDefault="00A6493F" w:rsidP="009510C0">
            <w:pPr>
              <w:contextualSpacing/>
              <w:jc w:val="center"/>
            </w:pPr>
            <w:r w:rsidRPr="009510C0">
              <w:t>Дата</w:t>
            </w:r>
          </w:p>
        </w:tc>
        <w:tc>
          <w:tcPr>
            <w:tcW w:w="7752" w:type="dxa"/>
          </w:tcPr>
          <w:p w:rsidR="00A6493F" w:rsidRPr="009510C0" w:rsidRDefault="00A6493F" w:rsidP="009510C0">
            <w:pPr>
              <w:contextualSpacing/>
              <w:jc w:val="center"/>
            </w:pPr>
            <w:r w:rsidRPr="009510C0">
              <w:t>Мероприятие</w:t>
            </w:r>
          </w:p>
          <w:p w:rsidR="00A6493F" w:rsidRPr="009510C0" w:rsidRDefault="00A6493F" w:rsidP="009510C0">
            <w:pPr>
              <w:contextualSpacing/>
              <w:jc w:val="center"/>
            </w:pPr>
            <w:r w:rsidRPr="009510C0">
              <w:t>(указать тему и организацию, проводившую мероприятие)</w:t>
            </w:r>
          </w:p>
        </w:tc>
      </w:tr>
      <w:tr w:rsidR="00571B04" w:rsidRPr="009510C0" w:rsidTr="00741CBF">
        <w:trPr>
          <w:cantSplit/>
          <w:tblHeader/>
        </w:trPr>
        <w:tc>
          <w:tcPr>
            <w:tcW w:w="567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46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В течение года</w:t>
            </w:r>
          </w:p>
        </w:tc>
        <w:tc>
          <w:tcPr>
            <w:tcW w:w="7752" w:type="dxa"/>
            <w:vAlign w:val="center"/>
          </w:tcPr>
          <w:p w:rsidR="00571B04" w:rsidRPr="009510C0" w:rsidRDefault="00571B04" w:rsidP="009510C0">
            <w:pPr>
              <w:jc w:val="both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Повышение квалификации педагогов школ с низкими результатами через систему ДПО по трудным вопросам преподавания предмета (организации ДПО Самарской области)</w:t>
            </w:r>
            <w:r w:rsidR="00016760" w:rsidRPr="009510C0">
              <w:rPr>
                <w:rFonts w:eastAsia="Times New Roman"/>
                <w:color w:val="000000"/>
              </w:rPr>
              <w:t>.</w:t>
            </w:r>
          </w:p>
        </w:tc>
      </w:tr>
      <w:tr w:rsidR="00571B04" w:rsidRPr="009510C0" w:rsidTr="00741CBF">
        <w:trPr>
          <w:cantSplit/>
          <w:tblHeader/>
        </w:trPr>
        <w:tc>
          <w:tcPr>
            <w:tcW w:w="567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46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Август</w:t>
            </w:r>
          </w:p>
        </w:tc>
        <w:tc>
          <w:tcPr>
            <w:tcW w:w="7752" w:type="dxa"/>
            <w:vAlign w:val="center"/>
          </w:tcPr>
          <w:p w:rsidR="00571B04" w:rsidRPr="009510C0" w:rsidRDefault="00571B04" w:rsidP="009510C0">
            <w:pPr>
              <w:jc w:val="both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Проведение августовских конференций с анализом результатов ГИА по предмету. Разбор «провальных» заданий, обсуждение путей решения данных вопросов (СИПКРО, Ресурсные центры)</w:t>
            </w:r>
            <w:r w:rsidR="00016760" w:rsidRPr="009510C0">
              <w:rPr>
                <w:rFonts w:eastAsia="Times New Roman"/>
                <w:color w:val="000000"/>
              </w:rPr>
              <w:t>.</w:t>
            </w:r>
          </w:p>
        </w:tc>
      </w:tr>
      <w:tr w:rsidR="00571B04" w:rsidRPr="009510C0" w:rsidTr="00741CBF">
        <w:trPr>
          <w:cantSplit/>
          <w:tblHeader/>
        </w:trPr>
        <w:tc>
          <w:tcPr>
            <w:tcW w:w="567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1746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Сентябрь - октябрь</w:t>
            </w:r>
          </w:p>
        </w:tc>
        <w:tc>
          <w:tcPr>
            <w:tcW w:w="7752" w:type="dxa"/>
            <w:vAlign w:val="center"/>
          </w:tcPr>
          <w:p w:rsidR="00571B04" w:rsidRPr="009510C0" w:rsidRDefault="00571B04" w:rsidP="009510C0">
            <w:pPr>
              <w:jc w:val="both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 xml:space="preserve">Организация работы секций для педагогов школ с низкими результатами в рамках </w:t>
            </w:r>
            <w:r w:rsidR="00D5451B" w:rsidRPr="009510C0">
              <w:rPr>
                <w:rFonts w:eastAsia="Times New Roman"/>
                <w:color w:val="000000"/>
              </w:rPr>
              <w:t>р</w:t>
            </w:r>
            <w:r w:rsidRPr="009510C0">
              <w:rPr>
                <w:rFonts w:eastAsia="Times New Roman"/>
                <w:color w:val="000000"/>
              </w:rPr>
              <w:t>егиональной научно-практической конференции «Реализация федеральных государственных образовательных стандартов в Самарской области. Эффективные педагогические и управленческие практики» (СИПКРО)</w:t>
            </w:r>
            <w:r w:rsidR="00016760" w:rsidRPr="009510C0">
              <w:rPr>
                <w:rFonts w:eastAsia="Times New Roman"/>
                <w:color w:val="000000"/>
              </w:rPr>
              <w:t>.</w:t>
            </w:r>
          </w:p>
        </w:tc>
      </w:tr>
      <w:tr w:rsidR="00571B04" w:rsidRPr="009510C0" w:rsidTr="00741CBF">
        <w:trPr>
          <w:cantSplit/>
          <w:tblHeader/>
        </w:trPr>
        <w:tc>
          <w:tcPr>
            <w:tcW w:w="567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46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В течение года</w:t>
            </w:r>
          </w:p>
        </w:tc>
        <w:tc>
          <w:tcPr>
            <w:tcW w:w="7752" w:type="dxa"/>
            <w:vAlign w:val="center"/>
          </w:tcPr>
          <w:p w:rsidR="00571B04" w:rsidRPr="009510C0" w:rsidRDefault="00571B04" w:rsidP="009510C0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9510C0">
              <w:rPr>
                <w:rFonts w:eastAsia="Times New Roman"/>
                <w:color w:val="000000"/>
              </w:rPr>
              <w:t xml:space="preserve">Проведение </w:t>
            </w:r>
            <w:proofErr w:type="spellStart"/>
            <w:r w:rsidRPr="009510C0">
              <w:rPr>
                <w:rFonts w:eastAsia="Times New Roman"/>
                <w:color w:val="000000"/>
              </w:rPr>
              <w:t>вебинаров</w:t>
            </w:r>
            <w:proofErr w:type="spellEnd"/>
            <w:r w:rsidRPr="009510C0">
              <w:rPr>
                <w:rFonts w:eastAsia="Times New Roman"/>
                <w:color w:val="000000"/>
              </w:rPr>
              <w:t xml:space="preserve"> в рамках </w:t>
            </w:r>
            <w:r w:rsidR="00973210" w:rsidRPr="009510C0">
              <w:rPr>
                <w:rFonts w:eastAsia="Times New Roman"/>
                <w:color w:val="000000"/>
              </w:rPr>
              <w:t>«</w:t>
            </w:r>
            <w:r w:rsidRPr="009510C0">
              <w:rPr>
                <w:rFonts w:eastAsia="Times New Roman"/>
                <w:color w:val="000000"/>
              </w:rPr>
              <w:t>методической предметной вертикали</w:t>
            </w:r>
            <w:r w:rsidR="00973210" w:rsidRPr="009510C0">
              <w:rPr>
                <w:rFonts w:eastAsia="Times New Roman"/>
                <w:color w:val="000000"/>
              </w:rPr>
              <w:t>»</w:t>
            </w:r>
            <w:r w:rsidRPr="009510C0">
              <w:rPr>
                <w:rFonts w:eastAsia="Times New Roman"/>
                <w:color w:val="000000"/>
              </w:rPr>
              <w:t xml:space="preserve"> по актуальным вопросам, связанным с содержанием и методикой преподавания предмета (Председатели региональных УМО, кураторы по предмету, преподавателями кафедры русского языка, культуры речи и методики их преподавания филологического факультета</w:t>
            </w:r>
            <w:r w:rsidR="00764793" w:rsidRPr="009510C0">
              <w:rPr>
                <w:rFonts w:eastAsia="Times New Roman"/>
                <w:color w:val="000000"/>
              </w:rPr>
              <w:t xml:space="preserve"> СГСПУ</w:t>
            </w:r>
            <w:r w:rsidR="00016760" w:rsidRPr="009510C0">
              <w:rPr>
                <w:rFonts w:eastAsia="Times New Roman"/>
                <w:color w:val="000000"/>
              </w:rPr>
              <w:t>.</w:t>
            </w:r>
            <w:proofErr w:type="gramEnd"/>
          </w:p>
        </w:tc>
      </w:tr>
      <w:tr w:rsidR="00571B04" w:rsidRPr="009510C0" w:rsidTr="00741CBF">
        <w:trPr>
          <w:cantSplit/>
          <w:tblHeader/>
        </w:trPr>
        <w:tc>
          <w:tcPr>
            <w:tcW w:w="567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46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Декабрь</w:t>
            </w:r>
          </w:p>
        </w:tc>
        <w:tc>
          <w:tcPr>
            <w:tcW w:w="7752" w:type="dxa"/>
            <w:vAlign w:val="center"/>
          </w:tcPr>
          <w:p w:rsidR="00571B04" w:rsidRPr="009510C0" w:rsidRDefault="00571B04" w:rsidP="009510C0">
            <w:pPr>
              <w:jc w:val="both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Создание банка методических материалов по основным темам предмета, выносимым на ГИА (учителя-предметники)</w:t>
            </w:r>
            <w:r w:rsidR="00016760" w:rsidRPr="009510C0">
              <w:rPr>
                <w:rFonts w:eastAsia="Times New Roman"/>
                <w:color w:val="000000"/>
              </w:rPr>
              <w:t>.</w:t>
            </w:r>
          </w:p>
        </w:tc>
      </w:tr>
      <w:tr w:rsidR="00571B04" w:rsidRPr="009510C0" w:rsidTr="00741CBF">
        <w:trPr>
          <w:cantSplit/>
          <w:tblHeader/>
        </w:trPr>
        <w:tc>
          <w:tcPr>
            <w:tcW w:w="567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46" w:type="dxa"/>
            <w:vAlign w:val="center"/>
          </w:tcPr>
          <w:p w:rsidR="00571B04" w:rsidRPr="009510C0" w:rsidRDefault="00571B04" w:rsidP="009510C0">
            <w:pPr>
              <w:jc w:val="center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7752" w:type="dxa"/>
            <w:vAlign w:val="center"/>
          </w:tcPr>
          <w:p w:rsidR="00571B04" w:rsidRPr="009510C0" w:rsidRDefault="00571B04" w:rsidP="009510C0">
            <w:pPr>
              <w:jc w:val="both"/>
              <w:rPr>
                <w:rFonts w:eastAsia="Times New Roman"/>
                <w:color w:val="000000"/>
              </w:rPr>
            </w:pPr>
            <w:r w:rsidRPr="009510C0">
              <w:rPr>
                <w:rFonts w:eastAsia="Times New Roman"/>
                <w:color w:val="000000"/>
              </w:rPr>
              <w:t>Организация деятельности УМО в системе общего образования Самарской области (СИПКРО, ЦРО, РЦ)</w:t>
            </w:r>
            <w:r w:rsidR="00016760" w:rsidRPr="009510C0">
              <w:rPr>
                <w:rFonts w:eastAsia="Times New Roman"/>
                <w:color w:val="000000"/>
              </w:rPr>
              <w:t>.</w:t>
            </w:r>
          </w:p>
        </w:tc>
      </w:tr>
    </w:tbl>
    <w:p w:rsidR="00591D53" w:rsidRDefault="00591D53" w:rsidP="009510C0">
      <w:pPr>
        <w:jc w:val="both"/>
        <w:rPr>
          <w:b/>
          <w:bCs/>
        </w:rPr>
      </w:pPr>
    </w:p>
    <w:p w:rsidR="00D32B79" w:rsidRDefault="0014685E" w:rsidP="009510C0">
      <w:pPr>
        <w:jc w:val="both"/>
        <w:rPr>
          <w:b/>
          <w:bCs/>
        </w:rPr>
      </w:pPr>
      <w:r w:rsidRPr="009510C0">
        <w:rPr>
          <w:b/>
          <w:bCs/>
        </w:rPr>
        <w:t>2.5. Рекомендации для учителей по совершенствованию организации и методики преподавания учебного предмета</w:t>
      </w:r>
    </w:p>
    <w:p w:rsidR="00591D53" w:rsidRPr="009510C0" w:rsidRDefault="00591D53" w:rsidP="009510C0">
      <w:pPr>
        <w:jc w:val="both"/>
        <w:rPr>
          <w:b/>
          <w:bCs/>
        </w:rPr>
      </w:pPr>
    </w:p>
    <w:p w:rsidR="00D32B79" w:rsidRPr="009510C0" w:rsidRDefault="0014685E" w:rsidP="00951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C0">
        <w:rPr>
          <w:rFonts w:ascii="Times New Roman" w:eastAsia="Times New Roman" w:hAnsi="Times New Roman"/>
          <w:b/>
          <w:sz w:val="24"/>
          <w:szCs w:val="24"/>
          <w:lang w:eastAsia="ru-RU"/>
        </w:rPr>
        <w:t>2.5.1. Приводятся составленные на основе выявленных типичных затруднений и ошибок рекомендации по совершенствованию преподавания учебного предмета для всех обучающихся</w:t>
      </w:r>
    </w:p>
    <w:p w:rsidR="00313801" w:rsidRPr="009510C0" w:rsidRDefault="00C601D4" w:rsidP="009510C0">
      <w:pPr>
        <w:ind w:firstLine="709"/>
        <w:jc w:val="both"/>
      </w:pPr>
      <w:r w:rsidRPr="009510C0">
        <w:t xml:space="preserve">Руководителям </w:t>
      </w:r>
      <w:r w:rsidR="00E30A32" w:rsidRPr="009510C0">
        <w:t xml:space="preserve">школьных </w:t>
      </w:r>
      <w:r w:rsidRPr="009510C0">
        <w:t xml:space="preserve">УМО </w:t>
      </w:r>
      <w:r w:rsidR="00D75D9F" w:rsidRPr="009510C0">
        <w:t xml:space="preserve">необходимо </w:t>
      </w:r>
      <w:r w:rsidR="00EA3B92" w:rsidRPr="009510C0">
        <w:t>провести а</w:t>
      </w:r>
      <w:r w:rsidR="00A56594" w:rsidRPr="009510C0">
        <w:rPr>
          <w:rFonts w:eastAsia="Times New Roman"/>
          <w:lang w:eastAsia="en-US"/>
        </w:rPr>
        <w:t xml:space="preserve">нализ результатов </w:t>
      </w:r>
      <w:r w:rsidR="004A1789" w:rsidRPr="009510C0">
        <w:rPr>
          <w:rFonts w:eastAsia="Times New Roman"/>
          <w:lang w:eastAsia="en-US"/>
        </w:rPr>
        <w:t>ОГЭ</w:t>
      </w:r>
      <w:r w:rsidR="00276C10" w:rsidRPr="009510C0">
        <w:t xml:space="preserve"> в разрезе образовательн</w:t>
      </w:r>
      <w:r w:rsidR="00F430A2" w:rsidRPr="009510C0">
        <w:t>ой</w:t>
      </w:r>
      <w:r w:rsidR="00276C10" w:rsidRPr="009510C0">
        <w:t xml:space="preserve"> </w:t>
      </w:r>
      <w:r w:rsidR="00F430A2" w:rsidRPr="009510C0">
        <w:t>организации</w:t>
      </w:r>
      <w:r w:rsidR="00313801" w:rsidRPr="009510C0">
        <w:t>,</w:t>
      </w:r>
      <w:r w:rsidR="00C4425C" w:rsidRPr="009510C0">
        <w:t xml:space="preserve"> утвердить планы работы по повышению качества освоения рус</w:t>
      </w:r>
      <w:r w:rsidR="00313801" w:rsidRPr="009510C0">
        <w:t xml:space="preserve">ского языка </w:t>
      </w:r>
      <w:proofErr w:type="gramStart"/>
      <w:r w:rsidR="00313801" w:rsidRPr="009510C0">
        <w:t>обучающимися</w:t>
      </w:r>
      <w:proofErr w:type="gramEnd"/>
      <w:r w:rsidR="00313801" w:rsidRPr="009510C0">
        <w:t xml:space="preserve">. В рамках оказания методической помощи учителям-предметникам и в целях разъяснения вопросов организации преподавания учебного предмета «Русский язык» рекомендуем использовать информационно-методическое письмо «О преподавании русского языка в общеобразовательных организациях Самарской области в 2021-2022 учебном году», составленное преподавателями кафедры социально-гуманитарного образования ГАУ ДПО СО ИРО. </w:t>
      </w:r>
    </w:p>
    <w:p w:rsidR="008E6715" w:rsidRPr="009510C0" w:rsidRDefault="003940A4" w:rsidP="009510C0">
      <w:pPr>
        <w:ind w:firstLine="709"/>
        <w:jc w:val="both"/>
        <w:rPr>
          <w:rFonts w:eastAsia="Times New Roman"/>
          <w:lang w:eastAsia="en-US"/>
        </w:rPr>
      </w:pPr>
      <w:r w:rsidRPr="009510C0">
        <w:t xml:space="preserve">Учителям русского языка и литературы </w:t>
      </w:r>
      <w:r w:rsidR="00920BFC" w:rsidRPr="009510C0">
        <w:t>уделить особое внимание</w:t>
      </w:r>
      <w:r w:rsidR="00680072" w:rsidRPr="009510C0">
        <w:t xml:space="preserve"> </w:t>
      </w:r>
      <w:r w:rsidR="004E621E" w:rsidRPr="009510C0">
        <w:t>формирова</w:t>
      </w:r>
      <w:r w:rsidR="00680072" w:rsidRPr="009510C0">
        <w:t>ни</w:t>
      </w:r>
      <w:r w:rsidR="00920BFC" w:rsidRPr="009510C0">
        <w:t>ю</w:t>
      </w:r>
      <w:r w:rsidR="004E621E" w:rsidRPr="009510C0">
        <w:t xml:space="preserve"> навык</w:t>
      </w:r>
      <w:r w:rsidR="00680072" w:rsidRPr="009510C0">
        <w:t>ов</w:t>
      </w:r>
      <w:r w:rsidR="004E621E" w:rsidRPr="009510C0">
        <w:t xml:space="preserve"> работы с текстом на каждом уроке русского языка и литературы, формировать </w:t>
      </w:r>
      <w:r w:rsidR="00920BFC" w:rsidRPr="009510C0">
        <w:t>функциональную (</w:t>
      </w:r>
      <w:r w:rsidR="004E621E" w:rsidRPr="009510C0">
        <w:t>читательскую</w:t>
      </w:r>
      <w:r w:rsidR="00920BFC" w:rsidRPr="009510C0">
        <w:t>)</w:t>
      </w:r>
      <w:r w:rsidR="004E621E" w:rsidRPr="009510C0">
        <w:t xml:space="preserve"> грамотность </w:t>
      </w:r>
      <w:r w:rsidR="00FB0AA7" w:rsidRPr="009510C0">
        <w:t>об</w:t>
      </w:r>
      <w:r w:rsidR="004E621E" w:rsidRPr="009510C0">
        <w:t>уча</w:t>
      </w:r>
      <w:r w:rsidR="00FB0AA7" w:rsidRPr="009510C0">
        <w:t>ю</w:t>
      </w:r>
      <w:r w:rsidR="004E621E" w:rsidRPr="009510C0">
        <w:t>щихся: умение находить информацию, извлекать её, интерпретировать, оценивать, аргументировать, применять в различных жизненных ситуациях.</w:t>
      </w:r>
      <w:r w:rsidR="00470AFA" w:rsidRPr="009510C0">
        <w:t xml:space="preserve"> </w:t>
      </w:r>
      <w:r w:rsidR="0025559D" w:rsidRPr="009510C0">
        <w:t xml:space="preserve">В связи с этим рекомендуем РЦ проводить мониторинги по формированию функциональной грамотности, анализ </w:t>
      </w:r>
      <w:r w:rsidR="00A1243B" w:rsidRPr="009510C0">
        <w:t>которых</w:t>
      </w:r>
      <w:r w:rsidR="0025559D" w:rsidRPr="009510C0">
        <w:t xml:space="preserve"> поможет скорректировать работу предметника по подготовке </w:t>
      </w:r>
      <w:r w:rsidR="00D823C2" w:rsidRPr="009510C0">
        <w:t xml:space="preserve">учащихся </w:t>
      </w:r>
      <w:r w:rsidR="0025559D" w:rsidRPr="009510C0">
        <w:t xml:space="preserve">к </w:t>
      </w:r>
      <w:r w:rsidR="00470AFA" w:rsidRPr="009510C0">
        <w:t>ОГ</w:t>
      </w:r>
      <w:r w:rsidR="0025559D" w:rsidRPr="009510C0">
        <w:t>Э.</w:t>
      </w:r>
      <w:r w:rsidR="008E6715" w:rsidRPr="009510C0">
        <w:rPr>
          <w:rFonts w:eastAsia="Times New Roman"/>
          <w:lang w:eastAsia="en-US"/>
        </w:rPr>
        <w:t xml:space="preserve"> </w:t>
      </w:r>
    </w:p>
    <w:p w:rsidR="00CA3345" w:rsidRPr="009510C0" w:rsidRDefault="007E0A17" w:rsidP="009510C0">
      <w:pPr>
        <w:ind w:firstLine="709"/>
        <w:jc w:val="both"/>
        <w:rPr>
          <w:rFonts w:eastAsia="Times New Roman"/>
          <w:lang w:eastAsia="en-US"/>
        </w:rPr>
      </w:pPr>
      <w:r w:rsidRPr="009510C0">
        <w:rPr>
          <w:rFonts w:eastAsia="Times New Roman"/>
          <w:lang w:eastAsia="en-US"/>
        </w:rPr>
        <w:t xml:space="preserve">При подготовке </w:t>
      </w:r>
      <w:r w:rsidR="00FB0AA7" w:rsidRPr="009510C0">
        <w:rPr>
          <w:rFonts w:eastAsia="Times New Roman"/>
          <w:lang w:eastAsia="en-US"/>
        </w:rPr>
        <w:t>об</w:t>
      </w:r>
      <w:r w:rsidRPr="009510C0">
        <w:rPr>
          <w:rFonts w:eastAsia="Times New Roman"/>
          <w:lang w:eastAsia="en-US"/>
        </w:rPr>
        <w:t>уча</w:t>
      </w:r>
      <w:r w:rsidR="00FB0AA7" w:rsidRPr="009510C0">
        <w:rPr>
          <w:rFonts w:eastAsia="Times New Roman"/>
          <w:lang w:eastAsia="en-US"/>
        </w:rPr>
        <w:t>ю</w:t>
      </w:r>
      <w:r w:rsidRPr="009510C0">
        <w:rPr>
          <w:rFonts w:eastAsia="Times New Roman"/>
          <w:lang w:eastAsia="en-US"/>
        </w:rPr>
        <w:t xml:space="preserve">щихся к экзамену </w:t>
      </w:r>
      <w:r w:rsidR="008E6715" w:rsidRPr="009510C0">
        <w:rPr>
          <w:rFonts w:eastAsia="Times New Roman"/>
          <w:lang w:eastAsia="en-US"/>
        </w:rPr>
        <w:t xml:space="preserve">учителю </w:t>
      </w:r>
      <w:r w:rsidR="00CA3345" w:rsidRPr="009510C0">
        <w:rPr>
          <w:rFonts w:eastAsia="Times New Roman"/>
          <w:lang w:eastAsia="en-US"/>
        </w:rPr>
        <w:t>необходимо пользоваться от</w:t>
      </w:r>
      <w:r w:rsidR="00224645" w:rsidRPr="009510C0">
        <w:rPr>
          <w:rFonts w:eastAsia="Times New Roman"/>
          <w:lang w:eastAsia="en-US"/>
        </w:rPr>
        <w:t xml:space="preserve">крытым банком заданий ОГЭ ФИПИ. </w:t>
      </w:r>
    </w:p>
    <w:p w:rsidR="00C66087" w:rsidRDefault="004202AA" w:rsidP="009510C0">
      <w:pPr>
        <w:ind w:firstLine="709"/>
        <w:jc w:val="both"/>
        <w:rPr>
          <w:rFonts w:eastAsia="Times New Roman"/>
          <w:lang w:eastAsia="en-US"/>
        </w:rPr>
      </w:pPr>
      <w:r w:rsidRPr="009510C0">
        <w:rPr>
          <w:rFonts w:eastAsia="Times New Roman"/>
          <w:lang w:eastAsia="en-US"/>
        </w:rPr>
        <w:t xml:space="preserve">Всем учителям-предметникам </w:t>
      </w:r>
      <w:r w:rsidR="003E440D" w:rsidRPr="009510C0">
        <w:rPr>
          <w:rFonts w:eastAsia="Times New Roman"/>
          <w:lang w:eastAsia="en-US"/>
        </w:rPr>
        <w:t>ОО рекомендуем с</w:t>
      </w:r>
      <w:r w:rsidR="00B1761F" w:rsidRPr="009510C0">
        <w:rPr>
          <w:rFonts w:eastAsia="Times New Roman"/>
          <w:lang w:eastAsia="en-US"/>
        </w:rPr>
        <w:t>облюд</w:t>
      </w:r>
      <w:r w:rsidR="003E440D" w:rsidRPr="009510C0">
        <w:rPr>
          <w:rFonts w:eastAsia="Times New Roman"/>
          <w:lang w:eastAsia="en-US"/>
        </w:rPr>
        <w:t>ать</w:t>
      </w:r>
      <w:r w:rsidR="00B1761F" w:rsidRPr="009510C0">
        <w:rPr>
          <w:rFonts w:eastAsia="Times New Roman"/>
          <w:lang w:eastAsia="en-US"/>
        </w:rPr>
        <w:t xml:space="preserve"> едины</w:t>
      </w:r>
      <w:r w:rsidR="003E440D" w:rsidRPr="009510C0">
        <w:rPr>
          <w:rFonts w:eastAsia="Times New Roman"/>
          <w:lang w:eastAsia="en-US"/>
        </w:rPr>
        <w:t>е</w:t>
      </w:r>
      <w:r w:rsidR="00B1761F" w:rsidRPr="009510C0">
        <w:rPr>
          <w:rFonts w:eastAsia="Times New Roman"/>
          <w:lang w:eastAsia="en-US"/>
        </w:rPr>
        <w:t xml:space="preserve"> требовани</w:t>
      </w:r>
      <w:r w:rsidR="003E440D" w:rsidRPr="009510C0">
        <w:rPr>
          <w:rFonts w:eastAsia="Times New Roman"/>
          <w:lang w:eastAsia="en-US"/>
        </w:rPr>
        <w:t>я</w:t>
      </w:r>
      <w:r w:rsidR="00B1761F" w:rsidRPr="009510C0">
        <w:rPr>
          <w:rFonts w:eastAsia="Times New Roman"/>
          <w:lang w:eastAsia="en-US"/>
        </w:rPr>
        <w:t xml:space="preserve"> к организации орфографического и речевого режима</w:t>
      </w:r>
      <w:r w:rsidR="003E440D" w:rsidRPr="009510C0">
        <w:rPr>
          <w:rFonts w:eastAsia="Times New Roman"/>
          <w:lang w:eastAsia="en-US"/>
        </w:rPr>
        <w:t xml:space="preserve">. Для работы </w:t>
      </w:r>
      <w:r w:rsidR="00212814" w:rsidRPr="009510C0">
        <w:rPr>
          <w:rFonts w:eastAsia="Times New Roman"/>
          <w:lang w:eastAsia="en-US"/>
        </w:rPr>
        <w:t>необходимо использовать методические рекомендации по соблюдению единых требований к организации орфографического и речевого режима (</w:t>
      </w:r>
      <w:r w:rsidR="003E440D" w:rsidRPr="009510C0">
        <w:rPr>
          <w:rFonts w:eastAsia="Times New Roman"/>
          <w:lang w:eastAsia="en-US"/>
        </w:rPr>
        <w:t>письм</w:t>
      </w:r>
      <w:r w:rsidR="00C66087" w:rsidRPr="009510C0">
        <w:rPr>
          <w:rFonts w:eastAsia="Times New Roman"/>
          <w:lang w:eastAsia="en-US"/>
        </w:rPr>
        <w:t>о</w:t>
      </w:r>
      <w:r w:rsidR="003E440D" w:rsidRPr="009510C0">
        <w:rPr>
          <w:rFonts w:eastAsia="Times New Roman"/>
          <w:lang w:eastAsia="en-US"/>
        </w:rPr>
        <w:t xml:space="preserve"> министерства</w:t>
      </w:r>
      <w:r w:rsidR="00C66087" w:rsidRPr="009510C0">
        <w:rPr>
          <w:rFonts w:eastAsia="Times New Roman"/>
          <w:lang w:eastAsia="en-US"/>
        </w:rPr>
        <w:t xml:space="preserve"> </w:t>
      </w:r>
      <w:r w:rsidR="003E440D" w:rsidRPr="009510C0">
        <w:rPr>
          <w:rFonts w:eastAsia="Times New Roman"/>
          <w:lang w:eastAsia="en-US"/>
        </w:rPr>
        <w:t>образования и науки</w:t>
      </w:r>
      <w:r w:rsidR="00C66087" w:rsidRPr="009510C0">
        <w:rPr>
          <w:rFonts w:eastAsia="Times New Roman"/>
          <w:lang w:eastAsia="en-US"/>
        </w:rPr>
        <w:t xml:space="preserve"> </w:t>
      </w:r>
      <w:r w:rsidR="003E440D" w:rsidRPr="009510C0">
        <w:rPr>
          <w:rFonts w:eastAsia="Times New Roman"/>
          <w:lang w:eastAsia="en-US"/>
        </w:rPr>
        <w:t>Самарской области</w:t>
      </w:r>
      <w:r w:rsidR="00C66087" w:rsidRPr="009510C0">
        <w:rPr>
          <w:rFonts w:eastAsia="Times New Roman"/>
          <w:lang w:eastAsia="en-US"/>
        </w:rPr>
        <w:t xml:space="preserve"> от </w:t>
      </w:r>
      <w:r w:rsidR="003E440D" w:rsidRPr="009510C0">
        <w:rPr>
          <w:rFonts w:eastAsia="Times New Roman"/>
          <w:lang w:eastAsia="en-US"/>
        </w:rPr>
        <w:t>17.04.</w:t>
      </w:r>
      <w:r w:rsidR="00FB0AA7" w:rsidRPr="009510C0">
        <w:rPr>
          <w:rFonts w:eastAsia="Times New Roman"/>
          <w:lang w:eastAsia="en-US"/>
        </w:rPr>
        <w:t>20</w:t>
      </w:r>
      <w:r w:rsidR="003E440D" w:rsidRPr="009510C0">
        <w:rPr>
          <w:rFonts w:eastAsia="Times New Roman"/>
          <w:lang w:eastAsia="en-US"/>
        </w:rPr>
        <w:t>17</w:t>
      </w:r>
      <w:r w:rsidR="00C66087" w:rsidRPr="009510C0">
        <w:rPr>
          <w:rFonts w:eastAsia="Times New Roman"/>
          <w:lang w:eastAsia="en-US"/>
        </w:rPr>
        <w:t>).</w:t>
      </w:r>
    </w:p>
    <w:p w:rsidR="00591D53" w:rsidRPr="009510C0" w:rsidRDefault="00591D53" w:rsidP="009510C0">
      <w:pPr>
        <w:ind w:firstLine="709"/>
        <w:jc w:val="both"/>
        <w:rPr>
          <w:rFonts w:eastAsia="Times New Roman"/>
          <w:lang w:eastAsia="en-US"/>
        </w:rPr>
      </w:pPr>
    </w:p>
    <w:p w:rsidR="00CA3345" w:rsidRPr="009510C0" w:rsidRDefault="00E30A32" w:rsidP="00951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C0">
        <w:rPr>
          <w:rFonts w:ascii="Times New Roman" w:eastAsia="Times New Roman" w:hAnsi="Times New Roman"/>
          <w:b/>
          <w:sz w:val="24"/>
          <w:szCs w:val="24"/>
        </w:rPr>
        <w:t>2.5.2. Р</w:t>
      </w:r>
      <w:r w:rsidR="00CA3345" w:rsidRPr="009510C0">
        <w:rPr>
          <w:rFonts w:ascii="Times New Roman" w:eastAsia="Times New Roman" w:hAnsi="Times New Roman"/>
          <w:b/>
          <w:sz w:val="24"/>
          <w:szCs w:val="24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:rsidR="00CA3345" w:rsidRPr="009510C0" w:rsidRDefault="00CA3345" w:rsidP="009510C0">
      <w:pPr>
        <w:ind w:firstLine="720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>На уроках русского языка необходимо организовать дифференцированное обучение школьников с разным уровнем предметной подготовки, при этом учитывать особенности детей с ОВЗ (</w:t>
      </w:r>
      <w:proofErr w:type="spellStart"/>
      <w:r w:rsidRPr="009510C0">
        <w:rPr>
          <w:rFonts w:eastAsia="Times New Roman"/>
        </w:rPr>
        <w:t>КИМы</w:t>
      </w:r>
      <w:proofErr w:type="spellEnd"/>
      <w:r w:rsidRPr="009510C0">
        <w:rPr>
          <w:rFonts w:eastAsia="Times New Roman"/>
        </w:rPr>
        <w:t xml:space="preserve"> для проведения ГВЭ). Главным плюсом дифференцированного подхода является то, что он позволяет целиком индивидуализировать содержание, темпы и методы учебной деятельности ученика, наблюдать за его продвижением от незнания к знанию, своевременно вносить требуемые коррекции; наблюдать за каждым его действием и операцией при решении определенных задач. </w:t>
      </w:r>
    </w:p>
    <w:p w:rsidR="00CA3345" w:rsidRPr="009510C0" w:rsidRDefault="00CA3345" w:rsidP="009510C0">
      <w:pPr>
        <w:ind w:firstLine="720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lastRenderedPageBreak/>
        <w:t xml:space="preserve">Сначала необходимо распределить </w:t>
      </w:r>
      <w:proofErr w:type="gramStart"/>
      <w:r w:rsidRPr="009510C0">
        <w:rPr>
          <w:rFonts w:eastAsia="Times New Roman"/>
        </w:rPr>
        <w:t>обучающихся</w:t>
      </w:r>
      <w:proofErr w:type="gramEnd"/>
      <w:r w:rsidRPr="009510C0">
        <w:rPr>
          <w:rFonts w:eastAsia="Times New Roman"/>
        </w:rPr>
        <w:t xml:space="preserve"> по группам, отличающимся различным уровнем усвоения материала, уровнем работоспособности и особенностями восприятия, мышления, памяти. На следующем этапе - подобрать дифференцированные задания, содержащие базовые упражнения, упражнения с углублением отдельных тем и творческие или исследовательские упражнения с высоким уровнем сложности. И на последнем этапе постоянно контролировать результат работы </w:t>
      </w:r>
      <w:r w:rsidR="00FB0AA7" w:rsidRPr="009510C0">
        <w:rPr>
          <w:rFonts w:eastAsia="Times New Roman"/>
        </w:rPr>
        <w:t>об</w:t>
      </w:r>
      <w:r w:rsidRPr="009510C0">
        <w:rPr>
          <w:rFonts w:eastAsia="Times New Roman"/>
        </w:rPr>
        <w:t>уча</w:t>
      </w:r>
      <w:r w:rsidR="00FB0AA7" w:rsidRPr="009510C0">
        <w:rPr>
          <w:rFonts w:eastAsia="Times New Roman"/>
        </w:rPr>
        <w:t>ю</w:t>
      </w:r>
      <w:r w:rsidRPr="009510C0">
        <w:rPr>
          <w:rFonts w:eastAsia="Times New Roman"/>
        </w:rPr>
        <w:t>щихся, в соответствии с которыми изменяется характер дифференцированных заданий.</w:t>
      </w:r>
    </w:p>
    <w:p w:rsidR="00CA3345" w:rsidRPr="009510C0" w:rsidRDefault="00CA3345" w:rsidP="009510C0">
      <w:pPr>
        <w:ind w:firstLine="720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 xml:space="preserve">Применение </w:t>
      </w:r>
      <w:proofErr w:type="spellStart"/>
      <w:r w:rsidRPr="009510C0">
        <w:rPr>
          <w:rFonts w:eastAsia="Times New Roman"/>
        </w:rPr>
        <w:t>разноуровневого</w:t>
      </w:r>
      <w:proofErr w:type="spellEnd"/>
      <w:r w:rsidRPr="009510C0">
        <w:rPr>
          <w:rFonts w:eastAsia="Times New Roman"/>
        </w:rPr>
        <w:t xml:space="preserve"> обучения помогает учителю при подготовке </w:t>
      </w:r>
      <w:proofErr w:type="gramStart"/>
      <w:r w:rsidR="00FB0AA7" w:rsidRPr="009510C0">
        <w:rPr>
          <w:rFonts w:eastAsia="Times New Roman"/>
        </w:rPr>
        <w:t>об</w:t>
      </w:r>
      <w:r w:rsidRPr="009510C0">
        <w:rPr>
          <w:rFonts w:eastAsia="Times New Roman"/>
        </w:rPr>
        <w:t>уча</w:t>
      </w:r>
      <w:r w:rsidR="00FB0AA7" w:rsidRPr="009510C0">
        <w:rPr>
          <w:rFonts w:eastAsia="Times New Roman"/>
        </w:rPr>
        <w:t>ю</w:t>
      </w:r>
      <w:r w:rsidRPr="009510C0">
        <w:rPr>
          <w:rFonts w:eastAsia="Times New Roman"/>
        </w:rPr>
        <w:t>щихся</w:t>
      </w:r>
      <w:proofErr w:type="gramEnd"/>
      <w:r w:rsidRPr="009510C0">
        <w:rPr>
          <w:rFonts w:eastAsia="Times New Roman"/>
        </w:rPr>
        <w:t xml:space="preserve"> к ОГЭ.</w:t>
      </w:r>
    </w:p>
    <w:p w:rsidR="00CA3345" w:rsidRPr="009510C0" w:rsidRDefault="00CA3345" w:rsidP="009510C0">
      <w:pPr>
        <w:ind w:firstLine="720"/>
        <w:contextualSpacing/>
        <w:jc w:val="both"/>
        <w:rPr>
          <w:rFonts w:eastAsia="Times New Roman"/>
          <w:b/>
        </w:rPr>
      </w:pPr>
      <w:r w:rsidRPr="009510C0">
        <w:rPr>
          <w:rFonts w:eastAsia="Times New Roman"/>
          <w:b/>
        </w:rPr>
        <w:t>Работа со «слабыми» учащимися</w:t>
      </w:r>
      <w:r w:rsidR="00C1375B" w:rsidRPr="009510C0">
        <w:rPr>
          <w:rFonts w:eastAsia="Times New Roman"/>
          <w:b/>
        </w:rPr>
        <w:t xml:space="preserve"> (показывающими низкие образовательные результаты) может быть организована </w:t>
      </w:r>
      <w:r w:rsidR="008137B8" w:rsidRPr="009510C0">
        <w:rPr>
          <w:rFonts w:eastAsia="Times New Roman"/>
          <w:b/>
        </w:rPr>
        <w:t>по следующему принципу</w:t>
      </w:r>
      <w:r w:rsidRPr="009510C0">
        <w:rPr>
          <w:rFonts w:eastAsia="Times New Roman"/>
          <w:b/>
        </w:rPr>
        <w:t>:</w:t>
      </w:r>
    </w:p>
    <w:p w:rsidR="00CA3345" w:rsidRPr="009510C0" w:rsidRDefault="00CA3345" w:rsidP="009510C0">
      <w:pPr>
        <w:ind w:firstLine="720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>1. Пробудить интерес к предмету путем использования заданий базового уровня, позволяющих работать в соответствии с их индивидуальными способностями.</w:t>
      </w:r>
    </w:p>
    <w:p w:rsidR="00CA3345" w:rsidRPr="009510C0" w:rsidRDefault="00CA3345" w:rsidP="009510C0">
      <w:pPr>
        <w:ind w:firstLine="720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 xml:space="preserve">2. Делить задание на элементарные составные части. Например, задание 5 по орфографии включает в себя пять орфографических правил. Необходимо сначала отрабатывать каждое правило отдельно, и лишь потом решать задание целиком. </w:t>
      </w:r>
    </w:p>
    <w:p w:rsidR="00CA3345" w:rsidRPr="009510C0" w:rsidRDefault="006C43F5" w:rsidP="009510C0">
      <w:pPr>
        <w:ind w:firstLine="720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>3</w:t>
      </w:r>
      <w:r w:rsidR="00CA3345" w:rsidRPr="009510C0">
        <w:rPr>
          <w:rFonts w:eastAsia="Times New Roman"/>
        </w:rPr>
        <w:t>. Формировать умения создавать собственные тексты по образцу.</w:t>
      </w:r>
      <w:bookmarkStart w:id="5" w:name="_GoBack"/>
      <w:bookmarkEnd w:id="5"/>
    </w:p>
    <w:p w:rsidR="00CA3345" w:rsidRPr="009510C0" w:rsidRDefault="00CA3345" w:rsidP="009510C0">
      <w:pPr>
        <w:ind w:left="142" w:firstLine="567"/>
        <w:contextualSpacing/>
        <w:jc w:val="both"/>
        <w:rPr>
          <w:rFonts w:eastAsia="Times New Roman"/>
          <w:b/>
        </w:rPr>
      </w:pPr>
      <w:r w:rsidRPr="009510C0">
        <w:rPr>
          <w:rFonts w:eastAsia="Times New Roman"/>
          <w:b/>
        </w:rPr>
        <w:t>Работа с учащимся со «средними» способностями:</w:t>
      </w:r>
    </w:p>
    <w:p w:rsidR="00CA3345" w:rsidRPr="009510C0" w:rsidRDefault="00CA3345" w:rsidP="009510C0">
      <w:pPr>
        <w:numPr>
          <w:ilvl w:val="0"/>
          <w:numId w:val="10"/>
        </w:numPr>
        <w:ind w:left="0" w:firstLine="709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 xml:space="preserve">Развивать устойчивый интерес к предмету. </w:t>
      </w:r>
    </w:p>
    <w:p w:rsidR="00CA3345" w:rsidRPr="009510C0" w:rsidRDefault="00CA3345" w:rsidP="009510C0">
      <w:pPr>
        <w:numPr>
          <w:ilvl w:val="0"/>
          <w:numId w:val="10"/>
        </w:numPr>
        <w:ind w:left="0" w:firstLine="709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>Систематизировать имеющиеся знания, отработать навык их практического применения.</w:t>
      </w:r>
    </w:p>
    <w:p w:rsidR="00CA3345" w:rsidRPr="009510C0" w:rsidRDefault="00CA3345" w:rsidP="009510C0">
      <w:pPr>
        <w:ind w:firstLine="709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>3. Актуализировать имеющиеся знания для успешного изучения нового материала.</w:t>
      </w:r>
    </w:p>
    <w:p w:rsidR="00CA3345" w:rsidRPr="009510C0" w:rsidRDefault="00CA3345" w:rsidP="009510C0">
      <w:pPr>
        <w:ind w:firstLine="709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>4. Формулировать умение самостоятельно работать над заданием с опорой на уже имеющийся опыт.</w:t>
      </w:r>
    </w:p>
    <w:p w:rsidR="00CA3345" w:rsidRPr="009510C0" w:rsidRDefault="00CA3345" w:rsidP="009510C0">
      <w:pPr>
        <w:ind w:firstLine="709"/>
        <w:contextualSpacing/>
        <w:jc w:val="both"/>
        <w:rPr>
          <w:rFonts w:eastAsia="Times New Roman"/>
          <w:b/>
        </w:rPr>
      </w:pPr>
      <w:r w:rsidRPr="009510C0">
        <w:rPr>
          <w:rFonts w:eastAsia="Times New Roman"/>
          <w:b/>
        </w:rPr>
        <w:t>Работа с «сильными» учащимися</w:t>
      </w:r>
      <w:r w:rsidR="00C1375B" w:rsidRPr="009510C0">
        <w:rPr>
          <w:rFonts w:eastAsia="Times New Roman"/>
          <w:b/>
        </w:rPr>
        <w:t xml:space="preserve"> (показывающими высокие образовательные результаты)</w:t>
      </w:r>
      <w:r w:rsidRPr="009510C0">
        <w:rPr>
          <w:rFonts w:eastAsia="Times New Roman"/>
          <w:b/>
        </w:rPr>
        <w:t>:</w:t>
      </w:r>
    </w:p>
    <w:p w:rsidR="00CA3345" w:rsidRPr="009510C0" w:rsidRDefault="00CA3345" w:rsidP="009510C0">
      <w:pPr>
        <w:ind w:firstLine="709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 xml:space="preserve">1. Формировать новые способы действия, умения выполнять задания повышенной сложности. </w:t>
      </w:r>
    </w:p>
    <w:p w:rsidR="00CA3345" w:rsidRPr="009510C0" w:rsidRDefault="00CA3345" w:rsidP="009510C0">
      <w:pPr>
        <w:ind w:firstLine="709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 xml:space="preserve">2. Создавать условия для возможности саморазвития. </w:t>
      </w:r>
    </w:p>
    <w:p w:rsidR="00CA3345" w:rsidRPr="009510C0" w:rsidRDefault="00CA3345" w:rsidP="009510C0">
      <w:pPr>
        <w:ind w:firstLine="720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>3. Развивать воображение, ассоциативное мышление, раскрывать творческие возможности, совершенствовать языковые умения учащихся. Работа по продуцированию текста.</w:t>
      </w:r>
    </w:p>
    <w:p w:rsidR="00CA3345" w:rsidRPr="009510C0" w:rsidRDefault="00CA3345" w:rsidP="009510C0">
      <w:pPr>
        <w:ind w:firstLine="720"/>
        <w:contextualSpacing/>
        <w:jc w:val="both"/>
        <w:rPr>
          <w:rFonts w:eastAsia="Times New Roman"/>
        </w:rPr>
      </w:pPr>
      <w:r w:rsidRPr="009510C0">
        <w:rPr>
          <w:rFonts w:eastAsia="Times New Roman"/>
        </w:rPr>
        <w:t>4. Оказывать консультативную помощь в решении новых задач.</w:t>
      </w:r>
    </w:p>
    <w:p w:rsidR="00B21159" w:rsidRPr="009510C0" w:rsidRDefault="00B21159" w:rsidP="009510C0">
      <w:pPr>
        <w:rPr>
          <w:b/>
        </w:rPr>
      </w:pPr>
    </w:p>
    <w:sectPr w:rsidR="00B21159" w:rsidRPr="009510C0" w:rsidSect="009939E6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B5" w:rsidRDefault="005A6AB5">
      <w:r>
        <w:separator/>
      </w:r>
    </w:p>
  </w:endnote>
  <w:endnote w:type="continuationSeparator" w:id="0">
    <w:p w:rsidR="005A6AB5" w:rsidRDefault="005A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E6" w:rsidRDefault="009939E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D53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B5" w:rsidRDefault="005A6AB5">
      <w:r>
        <w:separator/>
      </w:r>
    </w:p>
  </w:footnote>
  <w:footnote w:type="continuationSeparator" w:id="0">
    <w:p w:rsidR="005A6AB5" w:rsidRDefault="005A6AB5">
      <w:r>
        <w:continuationSeparator/>
      </w:r>
    </w:p>
  </w:footnote>
  <w:footnote w:id="1">
    <w:p w:rsidR="00A004E6" w:rsidRPr="00903AC5" w:rsidRDefault="00A004E6" w:rsidP="00A004E6">
      <w:pPr>
        <w:pStyle w:val="a4"/>
        <w:jc w:val="both"/>
      </w:pPr>
      <w:r w:rsidRPr="00F32282">
        <w:rPr>
          <w:rStyle w:val="a6"/>
        </w:rPr>
        <w:footnoteRef/>
      </w:r>
      <w:r w:rsidRPr="00F32282">
        <w:t xml:space="preserve"> </w:t>
      </w:r>
      <w:r>
        <w:t>Письмо Федеральной службы по надзору в сфере образования и науки (</w:t>
      </w:r>
      <w:proofErr w:type="spellStart"/>
      <w:r>
        <w:t>Рособрнадзора</w:t>
      </w:r>
      <w:proofErr w:type="spellEnd"/>
      <w:r>
        <w:t>) от 19.02.2021 г. №05-20 «</w:t>
      </w:r>
      <w:r w:rsidRPr="00F32282">
        <w:t>Рекомендации по определению минимального количества первичны</w:t>
      </w:r>
      <w:r>
        <w:t>х</w:t>
      </w:r>
      <w:r w:rsidRPr="00F32282">
        <w:t xml:space="preserve"> баллов</w:t>
      </w:r>
      <w:r>
        <w:t xml:space="preserve">, </w:t>
      </w:r>
      <w:r w:rsidRPr="00F32282">
        <w:t>подтверждающих освоение обучающимися образовательных программ основного общего образования в соответствии с треб</w:t>
      </w:r>
      <w:r>
        <w:t>ова</w:t>
      </w:r>
      <w:r w:rsidRPr="00F32282">
        <w:t>ния</w:t>
      </w:r>
      <w:r>
        <w:t>ми</w:t>
      </w:r>
      <w:r w:rsidRPr="00F32282">
        <w:t xml:space="preserve"> федерального государственного </w:t>
      </w:r>
      <w:r>
        <w:t xml:space="preserve">образовательного </w:t>
      </w:r>
      <w:r w:rsidRPr="00F32282">
        <w:t>стандарта основного общего образования</w:t>
      </w:r>
      <w:r>
        <w:t xml:space="preserve"> в 2021 году».</w:t>
      </w:r>
      <w:r w:rsidRPr="00F32282">
        <w:t xml:space="preserve"> </w:t>
      </w:r>
    </w:p>
  </w:footnote>
  <w:footnote w:id="2">
    <w:p w:rsidR="009939E6" w:rsidRPr="00017B56" w:rsidRDefault="009939E6" w:rsidP="006A7397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3">
    <w:p w:rsidR="009939E6" w:rsidRDefault="009939E6" w:rsidP="009939E6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2018, 2019 и 2021 гг.</w:t>
      </w:r>
    </w:p>
  </w:footnote>
  <w:footnote w:id="4">
    <w:p w:rsidR="009939E6" w:rsidRPr="005E0053" w:rsidRDefault="009939E6" w:rsidP="009939E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5">
    <w:p w:rsidR="009939E6" w:rsidRDefault="009939E6" w:rsidP="009939E6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6">
    <w:p w:rsidR="009939E6" w:rsidRPr="00903AC5" w:rsidRDefault="009939E6" w:rsidP="009939E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AF64394"/>
    <w:lvl w:ilvl="0" w:tplc="264479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3">
    <w:nsid w:val="00000004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91CED38"/>
    <w:lvl w:ilvl="0" w:tplc="7E6C8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B5318B"/>
    <w:multiLevelType w:val="hybridMultilevel"/>
    <w:tmpl w:val="E23A641C"/>
    <w:lvl w:ilvl="0" w:tplc="E33E7C7A">
      <w:numFmt w:val="bullet"/>
      <w:lvlText w:val="–"/>
      <w:lvlJc w:val="left"/>
      <w:pPr>
        <w:ind w:left="142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C9E4C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2" w:tplc="612E8694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  <w:lvl w:ilvl="3" w:tplc="4EB85D28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4" w:tplc="456CC4C0">
      <w:numFmt w:val="bullet"/>
      <w:lvlText w:val="•"/>
      <w:lvlJc w:val="left"/>
      <w:pPr>
        <w:ind w:left="5196" w:hanging="180"/>
      </w:pPr>
      <w:rPr>
        <w:rFonts w:hint="default"/>
        <w:lang w:val="ru-RU" w:eastAsia="en-US" w:bidi="ar-SA"/>
      </w:rPr>
    </w:lvl>
    <w:lvl w:ilvl="5" w:tplc="7708F636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6" w:tplc="09566E62">
      <w:numFmt w:val="bullet"/>
      <w:lvlText w:val="•"/>
      <w:lvlJc w:val="left"/>
      <w:pPr>
        <w:ind w:left="7084" w:hanging="180"/>
      </w:pPr>
      <w:rPr>
        <w:rFonts w:hint="default"/>
        <w:lang w:val="ru-RU" w:eastAsia="en-US" w:bidi="ar-SA"/>
      </w:rPr>
    </w:lvl>
    <w:lvl w:ilvl="7" w:tplc="47226476">
      <w:numFmt w:val="bullet"/>
      <w:lvlText w:val="•"/>
      <w:lvlJc w:val="left"/>
      <w:pPr>
        <w:ind w:left="8028" w:hanging="180"/>
      </w:pPr>
      <w:rPr>
        <w:rFonts w:hint="default"/>
        <w:lang w:val="ru-RU" w:eastAsia="en-US" w:bidi="ar-SA"/>
      </w:rPr>
    </w:lvl>
    <w:lvl w:ilvl="8" w:tplc="69FA303A">
      <w:numFmt w:val="bullet"/>
      <w:lvlText w:val="•"/>
      <w:lvlJc w:val="left"/>
      <w:pPr>
        <w:ind w:left="8972" w:hanging="180"/>
      </w:pPr>
      <w:rPr>
        <w:rFonts w:hint="default"/>
        <w:lang w:val="ru-RU" w:eastAsia="en-US" w:bidi="ar-SA"/>
      </w:rPr>
    </w:lvl>
  </w:abstractNum>
  <w:abstractNum w:abstractNumId="8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B462FE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12">
    <w:nsid w:val="603B0DEA"/>
    <w:multiLevelType w:val="hybridMultilevel"/>
    <w:tmpl w:val="DB3E6A84"/>
    <w:lvl w:ilvl="0" w:tplc="C6728D2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4B26"/>
    <w:multiLevelType w:val="hybridMultilevel"/>
    <w:tmpl w:val="059C762A"/>
    <w:lvl w:ilvl="0" w:tplc="DB862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9"/>
    <w:rsid w:val="00002D25"/>
    <w:rsid w:val="00004687"/>
    <w:rsid w:val="000076FD"/>
    <w:rsid w:val="00016760"/>
    <w:rsid w:val="00020626"/>
    <w:rsid w:val="00022838"/>
    <w:rsid w:val="00030AD9"/>
    <w:rsid w:val="000315AF"/>
    <w:rsid w:val="00032880"/>
    <w:rsid w:val="00032970"/>
    <w:rsid w:val="0004429D"/>
    <w:rsid w:val="00047786"/>
    <w:rsid w:val="0005269E"/>
    <w:rsid w:val="0007055F"/>
    <w:rsid w:val="000709E7"/>
    <w:rsid w:val="000808B0"/>
    <w:rsid w:val="00093C9C"/>
    <w:rsid w:val="00095134"/>
    <w:rsid w:val="000A1915"/>
    <w:rsid w:val="000A4F4A"/>
    <w:rsid w:val="000A5936"/>
    <w:rsid w:val="000A79CC"/>
    <w:rsid w:val="000B7EB2"/>
    <w:rsid w:val="000C4E11"/>
    <w:rsid w:val="000D6632"/>
    <w:rsid w:val="000D775A"/>
    <w:rsid w:val="000D7C8E"/>
    <w:rsid w:val="000E096F"/>
    <w:rsid w:val="000F4871"/>
    <w:rsid w:val="000F5024"/>
    <w:rsid w:val="001008DD"/>
    <w:rsid w:val="00103EA3"/>
    <w:rsid w:val="001145C5"/>
    <w:rsid w:val="00131519"/>
    <w:rsid w:val="00134B02"/>
    <w:rsid w:val="00137B04"/>
    <w:rsid w:val="001438E5"/>
    <w:rsid w:val="0014685E"/>
    <w:rsid w:val="00170491"/>
    <w:rsid w:val="00170508"/>
    <w:rsid w:val="00172A2C"/>
    <w:rsid w:val="001733FD"/>
    <w:rsid w:val="0017524A"/>
    <w:rsid w:val="001B258A"/>
    <w:rsid w:val="001B4287"/>
    <w:rsid w:val="001B769F"/>
    <w:rsid w:val="001D36F9"/>
    <w:rsid w:val="001D4288"/>
    <w:rsid w:val="001E7122"/>
    <w:rsid w:val="001E7584"/>
    <w:rsid w:val="00203806"/>
    <w:rsid w:val="00212814"/>
    <w:rsid w:val="0022321C"/>
    <w:rsid w:val="00224645"/>
    <w:rsid w:val="00224D9A"/>
    <w:rsid w:val="002263A4"/>
    <w:rsid w:val="00226DEE"/>
    <w:rsid w:val="00230B56"/>
    <w:rsid w:val="002512E9"/>
    <w:rsid w:val="002532E9"/>
    <w:rsid w:val="0025559D"/>
    <w:rsid w:val="00255708"/>
    <w:rsid w:val="0026258B"/>
    <w:rsid w:val="002627A2"/>
    <w:rsid w:val="00266F86"/>
    <w:rsid w:val="00272BC9"/>
    <w:rsid w:val="00274FD5"/>
    <w:rsid w:val="00276C10"/>
    <w:rsid w:val="002864EA"/>
    <w:rsid w:val="002B6A17"/>
    <w:rsid w:val="002B74F6"/>
    <w:rsid w:val="002C1524"/>
    <w:rsid w:val="002C7037"/>
    <w:rsid w:val="002D4172"/>
    <w:rsid w:val="002E377D"/>
    <w:rsid w:val="002F022E"/>
    <w:rsid w:val="002F1F10"/>
    <w:rsid w:val="002F631F"/>
    <w:rsid w:val="00313801"/>
    <w:rsid w:val="00320988"/>
    <w:rsid w:val="00342908"/>
    <w:rsid w:val="003653E8"/>
    <w:rsid w:val="00365459"/>
    <w:rsid w:val="00371ACB"/>
    <w:rsid w:val="003940A4"/>
    <w:rsid w:val="003C34B8"/>
    <w:rsid w:val="003D0B78"/>
    <w:rsid w:val="003D13E5"/>
    <w:rsid w:val="003D36E1"/>
    <w:rsid w:val="003D4AAD"/>
    <w:rsid w:val="003E440D"/>
    <w:rsid w:val="003E6C3C"/>
    <w:rsid w:val="003F2B4D"/>
    <w:rsid w:val="003F5EBC"/>
    <w:rsid w:val="00405ADF"/>
    <w:rsid w:val="0041392B"/>
    <w:rsid w:val="00417D1A"/>
    <w:rsid w:val="004202AA"/>
    <w:rsid w:val="00420D0B"/>
    <w:rsid w:val="0042695A"/>
    <w:rsid w:val="004317F1"/>
    <w:rsid w:val="00432937"/>
    <w:rsid w:val="00450BB8"/>
    <w:rsid w:val="00451297"/>
    <w:rsid w:val="00457043"/>
    <w:rsid w:val="0046163A"/>
    <w:rsid w:val="0046327B"/>
    <w:rsid w:val="00463F1E"/>
    <w:rsid w:val="004665B1"/>
    <w:rsid w:val="00470AFA"/>
    <w:rsid w:val="00481468"/>
    <w:rsid w:val="00481AE2"/>
    <w:rsid w:val="00483F5D"/>
    <w:rsid w:val="0049112B"/>
    <w:rsid w:val="00493119"/>
    <w:rsid w:val="004A1789"/>
    <w:rsid w:val="004A397B"/>
    <w:rsid w:val="004A770C"/>
    <w:rsid w:val="004B4F84"/>
    <w:rsid w:val="004B5A9E"/>
    <w:rsid w:val="004C5B42"/>
    <w:rsid w:val="004D3E7A"/>
    <w:rsid w:val="004D7E77"/>
    <w:rsid w:val="004E1CCB"/>
    <w:rsid w:val="004E621E"/>
    <w:rsid w:val="004F6488"/>
    <w:rsid w:val="00515BFE"/>
    <w:rsid w:val="00524681"/>
    <w:rsid w:val="005326F8"/>
    <w:rsid w:val="005570CB"/>
    <w:rsid w:val="005675D6"/>
    <w:rsid w:val="00571B04"/>
    <w:rsid w:val="00575A3C"/>
    <w:rsid w:val="00591D53"/>
    <w:rsid w:val="005A001F"/>
    <w:rsid w:val="005A6AB5"/>
    <w:rsid w:val="005B16CB"/>
    <w:rsid w:val="005B39B7"/>
    <w:rsid w:val="005B3DD2"/>
    <w:rsid w:val="005B4341"/>
    <w:rsid w:val="005B5349"/>
    <w:rsid w:val="005D491E"/>
    <w:rsid w:val="005D5DC6"/>
    <w:rsid w:val="005E038F"/>
    <w:rsid w:val="005E5613"/>
    <w:rsid w:val="005F55E5"/>
    <w:rsid w:val="005F7199"/>
    <w:rsid w:val="006023BF"/>
    <w:rsid w:val="0062586B"/>
    <w:rsid w:val="00625A93"/>
    <w:rsid w:val="00630BB4"/>
    <w:rsid w:val="00636652"/>
    <w:rsid w:val="00645D45"/>
    <w:rsid w:val="00656214"/>
    <w:rsid w:val="00660B69"/>
    <w:rsid w:val="00663E23"/>
    <w:rsid w:val="00680072"/>
    <w:rsid w:val="006811E6"/>
    <w:rsid w:val="006879A4"/>
    <w:rsid w:val="00696095"/>
    <w:rsid w:val="0069772C"/>
    <w:rsid w:val="006A7397"/>
    <w:rsid w:val="006C43F5"/>
    <w:rsid w:val="006C7F73"/>
    <w:rsid w:val="006E0E1F"/>
    <w:rsid w:val="006F4550"/>
    <w:rsid w:val="007005FD"/>
    <w:rsid w:val="00707C09"/>
    <w:rsid w:val="00740ECA"/>
    <w:rsid w:val="00741CBF"/>
    <w:rsid w:val="0075004F"/>
    <w:rsid w:val="00750A4B"/>
    <w:rsid w:val="00755BC3"/>
    <w:rsid w:val="0076394D"/>
    <w:rsid w:val="00764793"/>
    <w:rsid w:val="00783F74"/>
    <w:rsid w:val="00786AD4"/>
    <w:rsid w:val="00791D57"/>
    <w:rsid w:val="007A04F6"/>
    <w:rsid w:val="007A3D58"/>
    <w:rsid w:val="007B3C4A"/>
    <w:rsid w:val="007B7CAD"/>
    <w:rsid w:val="007C2F39"/>
    <w:rsid w:val="007C4C21"/>
    <w:rsid w:val="007D4AF0"/>
    <w:rsid w:val="007E0A17"/>
    <w:rsid w:val="007F5A9C"/>
    <w:rsid w:val="008137B8"/>
    <w:rsid w:val="00822E36"/>
    <w:rsid w:val="008438DC"/>
    <w:rsid w:val="00847E2A"/>
    <w:rsid w:val="0085201C"/>
    <w:rsid w:val="00853F74"/>
    <w:rsid w:val="008565EA"/>
    <w:rsid w:val="00863B77"/>
    <w:rsid w:val="00864BB1"/>
    <w:rsid w:val="00872968"/>
    <w:rsid w:val="008774F8"/>
    <w:rsid w:val="008835BC"/>
    <w:rsid w:val="00885E92"/>
    <w:rsid w:val="008863C3"/>
    <w:rsid w:val="00890B26"/>
    <w:rsid w:val="008B1059"/>
    <w:rsid w:val="008B39E7"/>
    <w:rsid w:val="008E6715"/>
    <w:rsid w:val="008E67CB"/>
    <w:rsid w:val="008E6D38"/>
    <w:rsid w:val="00911478"/>
    <w:rsid w:val="00920BFC"/>
    <w:rsid w:val="0093147A"/>
    <w:rsid w:val="009363E4"/>
    <w:rsid w:val="00950F55"/>
    <w:rsid w:val="009510C0"/>
    <w:rsid w:val="00953EAE"/>
    <w:rsid w:val="00956335"/>
    <w:rsid w:val="00960816"/>
    <w:rsid w:val="00966287"/>
    <w:rsid w:val="00973210"/>
    <w:rsid w:val="00974071"/>
    <w:rsid w:val="00982B68"/>
    <w:rsid w:val="00985F74"/>
    <w:rsid w:val="009939E6"/>
    <w:rsid w:val="0099508C"/>
    <w:rsid w:val="009A33A8"/>
    <w:rsid w:val="009B149E"/>
    <w:rsid w:val="009B62D2"/>
    <w:rsid w:val="009C413A"/>
    <w:rsid w:val="009D56AF"/>
    <w:rsid w:val="009D6AB1"/>
    <w:rsid w:val="009F28FC"/>
    <w:rsid w:val="00A004E6"/>
    <w:rsid w:val="00A1243B"/>
    <w:rsid w:val="00A2026D"/>
    <w:rsid w:val="00A25D86"/>
    <w:rsid w:val="00A26211"/>
    <w:rsid w:val="00A44251"/>
    <w:rsid w:val="00A50D58"/>
    <w:rsid w:val="00A56594"/>
    <w:rsid w:val="00A6493F"/>
    <w:rsid w:val="00A6548D"/>
    <w:rsid w:val="00A67DBE"/>
    <w:rsid w:val="00A70F3D"/>
    <w:rsid w:val="00A74604"/>
    <w:rsid w:val="00A777E0"/>
    <w:rsid w:val="00A872C2"/>
    <w:rsid w:val="00AA1230"/>
    <w:rsid w:val="00AC11A8"/>
    <w:rsid w:val="00AD3E63"/>
    <w:rsid w:val="00AE5BF5"/>
    <w:rsid w:val="00B01F89"/>
    <w:rsid w:val="00B136DA"/>
    <w:rsid w:val="00B15A15"/>
    <w:rsid w:val="00B1761F"/>
    <w:rsid w:val="00B21159"/>
    <w:rsid w:val="00B22384"/>
    <w:rsid w:val="00B240FF"/>
    <w:rsid w:val="00B42FA0"/>
    <w:rsid w:val="00B437CB"/>
    <w:rsid w:val="00B50FFF"/>
    <w:rsid w:val="00B523FE"/>
    <w:rsid w:val="00B62022"/>
    <w:rsid w:val="00B656A9"/>
    <w:rsid w:val="00B66482"/>
    <w:rsid w:val="00B84A2D"/>
    <w:rsid w:val="00B90CC8"/>
    <w:rsid w:val="00B91FC7"/>
    <w:rsid w:val="00B93935"/>
    <w:rsid w:val="00B95006"/>
    <w:rsid w:val="00BA72A1"/>
    <w:rsid w:val="00BB5890"/>
    <w:rsid w:val="00BB6CAA"/>
    <w:rsid w:val="00BC0B80"/>
    <w:rsid w:val="00BC142E"/>
    <w:rsid w:val="00BC3834"/>
    <w:rsid w:val="00BC4BAF"/>
    <w:rsid w:val="00BD1944"/>
    <w:rsid w:val="00BD4E1C"/>
    <w:rsid w:val="00BE1D66"/>
    <w:rsid w:val="00BE491C"/>
    <w:rsid w:val="00BE5B8E"/>
    <w:rsid w:val="00BF01E5"/>
    <w:rsid w:val="00BF0FD5"/>
    <w:rsid w:val="00BF15F1"/>
    <w:rsid w:val="00BF42BD"/>
    <w:rsid w:val="00BF614A"/>
    <w:rsid w:val="00C1375B"/>
    <w:rsid w:val="00C1627F"/>
    <w:rsid w:val="00C225AD"/>
    <w:rsid w:val="00C4085D"/>
    <w:rsid w:val="00C43F00"/>
    <w:rsid w:val="00C4425C"/>
    <w:rsid w:val="00C457FA"/>
    <w:rsid w:val="00C559EC"/>
    <w:rsid w:val="00C601D4"/>
    <w:rsid w:val="00C610D3"/>
    <w:rsid w:val="00C648ED"/>
    <w:rsid w:val="00C6510F"/>
    <w:rsid w:val="00C65591"/>
    <w:rsid w:val="00C66087"/>
    <w:rsid w:val="00C748C0"/>
    <w:rsid w:val="00C77115"/>
    <w:rsid w:val="00C84461"/>
    <w:rsid w:val="00C966AB"/>
    <w:rsid w:val="00CA3345"/>
    <w:rsid w:val="00CA3A89"/>
    <w:rsid w:val="00CA6D61"/>
    <w:rsid w:val="00CB0A4C"/>
    <w:rsid w:val="00CB0EE7"/>
    <w:rsid w:val="00CB29A7"/>
    <w:rsid w:val="00CB4481"/>
    <w:rsid w:val="00CF2401"/>
    <w:rsid w:val="00D116F4"/>
    <w:rsid w:val="00D270C4"/>
    <w:rsid w:val="00D32B79"/>
    <w:rsid w:val="00D33391"/>
    <w:rsid w:val="00D37ECE"/>
    <w:rsid w:val="00D4298E"/>
    <w:rsid w:val="00D5451B"/>
    <w:rsid w:val="00D63D63"/>
    <w:rsid w:val="00D75D9F"/>
    <w:rsid w:val="00D77067"/>
    <w:rsid w:val="00D80B62"/>
    <w:rsid w:val="00D823C2"/>
    <w:rsid w:val="00D83B69"/>
    <w:rsid w:val="00D903DC"/>
    <w:rsid w:val="00D921E2"/>
    <w:rsid w:val="00D950AA"/>
    <w:rsid w:val="00DA7F35"/>
    <w:rsid w:val="00DC0EBC"/>
    <w:rsid w:val="00DD46D9"/>
    <w:rsid w:val="00DD61CA"/>
    <w:rsid w:val="00DE64F7"/>
    <w:rsid w:val="00DF10ED"/>
    <w:rsid w:val="00DF2062"/>
    <w:rsid w:val="00E103E1"/>
    <w:rsid w:val="00E11B82"/>
    <w:rsid w:val="00E14406"/>
    <w:rsid w:val="00E16E11"/>
    <w:rsid w:val="00E30A32"/>
    <w:rsid w:val="00E30FF4"/>
    <w:rsid w:val="00E502B9"/>
    <w:rsid w:val="00E51976"/>
    <w:rsid w:val="00E53A0D"/>
    <w:rsid w:val="00E7106A"/>
    <w:rsid w:val="00E77BAA"/>
    <w:rsid w:val="00E86893"/>
    <w:rsid w:val="00EA3B92"/>
    <w:rsid w:val="00EB3698"/>
    <w:rsid w:val="00EC234A"/>
    <w:rsid w:val="00EC2977"/>
    <w:rsid w:val="00ED5706"/>
    <w:rsid w:val="00EE199B"/>
    <w:rsid w:val="00EE30D9"/>
    <w:rsid w:val="00F111E1"/>
    <w:rsid w:val="00F17D32"/>
    <w:rsid w:val="00F31350"/>
    <w:rsid w:val="00F372AE"/>
    <w:rsid w:val="00F430A2"/>
    <w:rsid w:val="00F447BE"/>
    <w:rsid w:val="00F50E6C"/>
    <w:rsid w:val="00F52124"/>
    <w:rsid w:val="00F52BD8"/>
    <w:rsid w:val="00F631CF"/>
    <w:rsid w:val="00F63D6F"/>
    <w:rsid w:val="00F67D79"/>
    <w:rsid w:val="00F67F14"/>
    <w:rsid w:val="00F7339A"/>
    <w:rsid w:val="00F85CB3"/>
    <w:rsid w:val="00F87B80"/>
    <w:rsid w:val="00F96DA5"/>
    <w:rsid w:val="00FA1992"/>
    <w:rsid w:val="00FA6C8B"/>
    <w:rsid w:val="00FB0AA7"/>
    <w:rsid w:val="00FB3CBC"/>
    <w:rsid w:val="00FB540C"/>
    <w:rsid w:val="00FC5384"/>
    <w:rsid w:val="00FE4DEB"/>
    <w:rsid w:val="00FF1636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rPr>
      <w:vertAlign w:val="superscript"/>
    </w:rPr>
  </w:style>
  <w:style w:type="table" w:styleId="a7">
    <w:name w:val="Table Grid"/>
    <w:basedOn w:val="a1"/>
    <w:uiPriority w:val="99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caption"/>
    <w:basedOn w:val="a"/>
    <w:next w:val="a"/>
    <w:uiPriority w:val="35"/>
    <w:qFormat/>
    <w:pPr>
      <w:spacing w:after="200"/>
    </w:pPr>
    <w:rPr>
      <w:i/>
      <w:iCs/>
      <w:color w:val="1F497D"/>
      <w:sz w:val="18"/>
      <w:szCs w:val="18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99"/>
    <w:rsid w:val="00A6493F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0D7C8E"/>
    <w:pPr>
      <w:spacing w:before="100" w:beforeAutospacing="1" w:after="100" w:afterAutospacing="1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709E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09E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09E7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9E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9E7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F240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CF2401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CF24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2401"/>
    <w:pPr>
      <w:widowControl w:val="0"/>
      <w:autoSpaceDE w:val="0"/>
      <w:autoSpaceDN w:val="0"/>
      <w:jc w:val="center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rPr>
      <w:vertAlign w:val="superscript"/>
    </w:rPr>
  </w:style>
  <w:style w:type="table" w:styleId="a7">
    <w:name w:val="Table Grid"/>
    <w:basedOn w:val="a1"/>
    <w:uiPriority w:val="99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caption"/>
    <w:basedOn w:val="a"/>
    <w:next w:val="a"/>
    <w:uiPriority w:val="35"/>
    <w:qFormat/>
    <w:pPr>
      <w:spacing w:after="200"/>
    </w:pPr>
    <w:rPr>
      <w:i/>
      <w:iCs/>
      <w:color w:val="1F497D"/>
      <w:sz w:val="18"/>
      <w:szCs w:val="18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99"/>
    <w:rsid w:val="00A6493F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0D7C8E"/>
    <w:pPr>
      <w:spacing w:before="100" w:beforeAutospacing="1" w:after="100" w:afterAutospacing="1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709E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09E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09E7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9E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9E7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F240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CF2401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CF24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2401"/>
    <w:pPr>
      <w:widowControl w:val="0"/>
      <w:autoSpaceDE w:val="0"/>
      <w:autoSpaceDN w:val="0"/>
      <w:jc w:val="center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3;&#1048;&#1040;%202021\&#1048;&#1058;&#1054;&#1043;&#1048;%202021\&#1057;&#1088;&#1077;&#1076;&#1085;&#1080;&#1081;%20&#1073;&#1072;&#1083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rgbClr val="FF0000"/>
              </a:solidFill>
            </c:spPr>
          </c:marker>
          <c:trendline>
            <c:spPr>
              <a:ln cmpd="tri"/>
            </c:spPr>
            <c:trendlineType val="exp"/>
            <c:dispRSqr val="0"/>
            <c:dispEq val="0"/>
          </c:trendline>
          <c:trendline>
            <c:spPr>
              <a:ln w="3175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yVal>
            <c:numRef>
              <c:f>Русский!$C$24:$C$730</c:f>
              <c:numCache>
                <c:formatCode>0</c:formatCode>
                <c:ptCount val="707"/>
                <c:pt idx="0">
                  <c:v>29</c:v>
                </c:pt>
                <c:pt idx="1">
                  <c:v>18</c:v>
                </c:pt>
                <c:pt idx="2">
                  <c:v>18</c:v>
                </c:pt>
                <c:pt idx="3">
                  <c:v>27</c:v>
                </c:pt>
                <c:pt idx="4">
                  <c:v>20</c:v>
                </c:pt>
                <c:pt idx="5">
                  <c:v>28</c:v>
                </c:pt>
                <c:pt idx="6">
                  <c:v>28</c:v>
                </c:pt>
                <c:pt idx="7">
                  <c:v>15</c:v>
                </c:pt>
                <c:pt idx="8">
                  <c:v>29</c:v>
                </c:pt>
                <c:pt idx="9">
                  <c:v>18</c:v>
                </c:pt>
                <c:pt idx="10">
                  <c:v>27</c:v>
                </c:pt>
                <c:pt idx="11">
                  <c:v>23</c:v>
                </c:pt>
                <c:pt idx="12">
                  <c:v>25</c:v>
                </c:pt>
                <c:pt idx="13">
                  <c:v>18</c:v>
                </c:pt>
                <c:pt idx="14">
                  <c:v>32</c:v>
                </c:pt>
                <c:pt idx="15">
                  <c:v>29</c:v>
                </c:pt>
                <c:pt idx="16">
                  <c:v>20</c:v>
                </c:pt>
                <c:pt idx="17">
                  <c:v>27</c:v>
                </c:pt>
                <c:pt idx="18">
                  <c:v>32</c:v>
                </c:pt>
                <c:pt idx="19">
                  <c:v>33</c:v>
                </c:pt>
                <c:pt idx="20">
                  <c:v>24</c:v>
                </c:pt>
                <c:pt idx="21">
                  <c:v>32</c:v>
                </c:pt>
                <c:pt idx="22">
                  <c:v>29</c:v>
                </c:pt>
                <c:pt idx="23">
                  <c:v>29</c:v>
                </c:pt>
                <c:pt idx="24">
                  <c:v>27</c:v>
                </c:pt>
                <c:pt idx="25">
                  <c:v>29</c:v>
                </c:pt>
                <c:pt idx="26">
                  <c:v>30</c:v>
                </c:pt>
                <c:pt idx="27">
                  <c:v>26</c:v>
                </c:pt>
                <c:pt idx="28">
                  <c:v>24</c:v>
                </c:pt>
                <c:pt idx="29">
                  <c:v>18</c:v>
                </c:pt>
                <c:pt idx="30">
                  <c:v>31</c:v>
                </c:pt>
                <c:pt idx="31">
                  <c:v>32</c:v>
                </c:pt>
                <c:pt idx="32">
                  <c:v>22</c:v>
                </c:pt>
                <c:pt idx="33">
                  <c:v>24</c:v>
                </c:pt>
                <c:pt idx="34">
                  <c:v>22</c:v>
                </c:pt>
                <c:pt idx="35">
                  <c:v>25</c:v>
                </c:pt>
                <c:pt idx="36">
                  <c:v>28</c:v>
                </c:pt>
                <c:pt idx="37">
                  <c:v>32</c:v>
                </c:pt>
                <c:pt idx="38">
                  <c:v>21</c:v>
                </c:pt>
                <c:pt idx="39">
                  <c:v>24</c:v>
                </c:pt>
                <c:pt idx="40">
                  <c:v>21</c:v>
                </c:pt>
                <c:pt idx="41">
                  <c:v>25</c:v>
                </c:pt>
                <c:pt idx="42">
                  <c:v>26</c:v>
                </c:pt>
                <c:pt idx="43">
                  <c:v>21</c:v>
                </c:pt>
                <c:pt idx="44">
                  <c:v>24</c:v>
                </c:pt>
                <c:pt idx="45">
                  <c:v>24</c:v>
                </c:pt>
                <c:pt idx="46">
                  <c:v>32</c:v>
                </c:pt>
                <c:pt idx="47">
                  <c:v>24</c:v>
                </c:pt>
                <c:pt idx="48">
                  <c:v>31</c:v>
                </c:pt>
                <c:pt idx="49">
                  <c:v>28</c:v>
                </c:pt>
                <c:pt idx="50">
                  <c:v>20</c:v>
                </c:pt>
                <c:pt idx="53" formatCode="General">
                  <c:v>27</c:v>
                </c:pt>
                <c:pt idx="54" formatCode="General">
                  <c:v>29</c:v>
                </c:pt>
                <c:pt idx="55" formatCode="General">
                  <c:v>29</c:v>
                </c:pt>
                <c:pt idx="56" formatCode="General">
                  <c:v>29</c:v>
                </c:pt>
                <c:pt idx="57" formatCode="General">
                  <c:v>32</c:v>
                </c:pt>
                <c:pt idx="58" formatCode="General">
                  <c:v>28</c:v>
                </c:pt>
                <c:pt idx="59" formatCode="General">
                  <c:v>31</c:v>
                </c:pt>
                <c:pt idx="60" formatCode="General">
                  <c:v>30</c:v>
                </c:pt>
                <c:pt idx="61" formatCode="General">
                  <c:v>30</c:v>
                </c:pt>
                <c:pt idx="62" formatCode="General">
                  <c:v>30</c:v>
                </c:pt>
                <c:pt idx="63" formatCode="General">
                  <c:v>27</c:v>
                </c:pt>
                <c:pt idx="64" formatCode="General">
                  <c:v>26</c:v>
                </c:pt>
                <c:pt idx="65" formatCode="General">
                  <c:v>28</c:v>
                </c:pt>
                <c:pt idx="66" formatCode="General">
                  <c:v>31</c:v>
                </c:pt>
                <c:pt idx="69" formatCode="General">
                  <c:v>28</c:v>
                </c:pt>
                <c:pt idx="70" formatCode="General">
                  <c:v>29</c:v>
                </c:pt>
                <c:pt idx="71" formatCode="General">
                  <c:v>25</c:v>
                </c:pt>
                <c:pt idx="74" formatCode="General">
                  <c:v>22</c:v>
                </c:pt>
                <c:pt idx="75" formatCode="General">
                  <c:v>24</c:v>
                </c:pt>
                <c:pt idx="76" formatCode="General">
                  <c:v>26</c:v>
                </c:pt>
                <c:pt idx="77" formatCode="General">
                  <c:v>23</c:v>
                </c:pt>
                <c:pt idx="78" formatCode="General">
                  <c:v>25</c:v>
                </c:pt>
                <c:pt idx="79" formatCode="General">
                  <c:v>29</c:v>
                </c:pt>
                <c:pt idx="80" formatCode="General">
                  <c:v>29</c:v>
                </c:pt>
                <c:pt idx="81" formatCode="General">
                  <c:v>28</c:v>
                </c:pt>
                <c:pt idx="82" formatCode="General">
                  <c:v>15</c:v>
                </c:pt>
                <c:pt idx="85" formatCode="General">
                  <c:v>27</c:v>
                </c:pt>
                <c:pt idx="86" formatCode="General">
                  <c:v>28</c:v>
                </c:pt>
                <c:pt idx="87" formatCode="General">
                  <c:v>29</c:v>
                </c:pt>
                <c:pt idx="88" formatCode="General">
                  <c:v>29</c:v>
                </c:pt>
                <c:pt idx="89" formatCode="General">
                  <c:v>27</c:v>
                </c:pt>
                <c:pt idx="92" formatCode="General">
                  <c:v>27</c:v>
                </c:pt>
                <c:pt idx="93" formatCode="General">
                  <c:v>26</c:v>
                </c:pt>
                <c:pt idx="94" formatCode="General">
                  <c:v>26</c:v>
                </c:pt>
                <c:pt idx="95" formatCode="General">
                  <c:v>29</c:v>
                </c:pt>
                <c:pt idx="98" formatCode="General">
                  <c:v>26</c:v>
                </c:pt>
                <c:pt idx="99" formatCode="General">
                  <c:v>25</c:v>
                </c:pt>
                <c:pt idx="100" formatCode="General">
                  <c:v>26</c:v>
                </c:pt>
                <c:pt idx="101" formatCode="General">
                  <c:v>21</c:v>
                </c:pt>
                <c:pt idx="102" formatCode="General">
                  <c:v>20</c:v>
                </c:pt>
                <c:pt idx="103" formatCode="General">
                  <c:v>26</c:v>
                </c:pt>
                <c:pt idx="104" formatCode="General">
                  <c:v>25</c:v>
                </c:pt>
                <c:pt idx="105" formatCode="General">
                  <c:v>27</c:v>
                </c:pt>
                <c:pt idx="106" formatCode="General">
                  <c:v>25</c:v>
                </c:pt>
                <c:pt idx="107" formatCode="General">
                  <c:v>28</c:v>
                </c:pt>
                <c:pt idx="108" formatCode="General">
                  <c:v>27</c:v>
                </c:pt>
                <c:pt idx="109" formatCode="General">
                  <c:v>19</c:v>
                </c:pt>
                <c:pt idx="110" formatCode="General">
                  <c:v>29</c:v>
                </c:pt>
                <c:pt idx="111" formatCode="General">
                  <c:v>30</c:v>
                </c:pt>
                <c:pt idx="112" formatCode="General">
                  <c:v>23</c:v>
                </c:pt>
                <c:pt idx="113" formatCode="General">
                  <c:v>18</c:v>
                </c:pt>
                <c:pt idx="114" formatCode="General">
                  <c:v>27</c:v>
                </c:pt>
                <c:pt idx="115" formatCode="General">
                  <c:v>10</c:v>
                </c:pt>
                <c:pt idx="116" formatCode="General">
                  <c:v>29</c:v>
                </c:pt>
                <c:pt idx="117" formatCode="General">
                  <c:v>30</c:v>
                </c:pt>
                <c:pt idx="118" formatCode="General">
                  <c:v>27</c:v>
                </c:pt>
                <c:pt idx="119" formatCode="General">
                  <c:v>33</c:v>
                </c:pt>
                <c:pt idx="120" formatCode="General">
                  <c:v>22</c:v>
                </c:pt>
                <c:pt idx="121" formatCode="General">
                  <c:v>26</c:v>
                </c:pt>
                <c:pt idx="122" formatCode="General">
                  <c:v>23</c:v>
                </c:pt>
                <c:pt idx="123" formatCode="General">
                  <c:v>20</c:v>
                </c:pt>
                <c:pt idx="124" formatCode="General">
                  <c:v>17</c:v>
                </c:pt>
                <c:pt idx="125" formatCode="General">
                  <c:v>31</c:v>
                </c:pt>
                <c:pt idx="126" formatCode="General">
                  <c:v>28</c:v>
                </c:pt>
                <c:pt idx="127" formatCode="General">
                  <c:v>26</c:v>
                </c:pt>
                <c:pt idx="128" formatCode="General">
                  <c:v>23</c:v>
                </c:pt>
                <c:pt idx="129" formatCode="General">
                  <c:v>27</c:v>
                </c:pt>
                <c:pt idx="130" formatCode="General">
                  <c:v>27</c:v>
                </c:pt>
                <c:pt idx="131" formatCode="General">
                  <c:v>28</c:v>
                </c:pt>
                <c:pt idx="132" formatCode="General">
                  <c:v>21</c:v>
                </c:pt>
                <c:pt idx="133" formatCode="General">
                  <c:v>23</c:v>
                </c:pt>
                <c:pt idx="134" formatCode="General">
                  <c:v>23</c:v>
                </c:pt>
                <c:pt idx="135" formatCode="General">
                  <c:v>30</c:v>
                </c:pt>
                <c:pt idx="136" formatCode="General">
                  <c:v>23</c:v>
                </c:pt>
                <c:pt idx="137" formatCode="General">
                  <c:v>26</c:v>
                </c:pt>
                <c:pt idx="138" formatCode="General">
                  <c:v>27</c:v>
                </c:pt>
                <c:pt idx="139" formatCode="General">
                  <c:v>28</c:v>
                </c:pt>
                <c:pt idx="140" formatCode="General">
                  <c:v>28</c:v>
                </c:pt>
                <c:pt idx="141" formatCode="General">
                  <c:v>23</c:v>
                </c:pt>
                <c:pt idx="142" formatCode="General">
                  <c:v>23</c:v>
                </c:pt>
                <c:pt idx="143" formatCode="General">
                  <c:v>24</c:v>
                </c:pt>
                <c:pt idx="146" formatCode="General">
                  <c:v>25</c:v>
                </c:pt>
                <c:pt idx="147" formatCode="General">
                  <c:v>23</c:v>
                </c:pt>
                <c:pt idx="148" formatCode="General">
                  <c:v>26</c:v>
                </c:pt>
                <c:pt idx="149" formatCode="General">
                  <c:v>25</c:v>
                </c:pt>
                <c:pt idx="150" formatCode="General">
                  <c:v>21</c:v>
                </c:pt>
                <c:pt idx="151" formatCode="General">
                  <c:v>26</c:v>
                </c:pt>
                <c:pt idx="152" formatCode="General">
                  <c:v>26</c:v>
                </c:pt>
                <c:pt idx="153" formatCode="General">
                  <c:v>23</c:v>
                </c:pt>
                <c:pt idx="154" formatCode="General">
                  <c:v>32</c:v>
                </c:pt>
                <c:pt idx="155" formatCode="General">
                  <c:v>25</c:v>
                </c:pt>
                <c:pt idx="156" formatCode="General">
                  <c:v>18</c:v>
                </c:pt>
                <c:pt idx="157" formatCode="General">
                  <c:v>18</c:v>
                </c:pt>
                <c:pt idx="158" formatCode="General">
                  <c:v>25</c:v>
                </c:pt>
                <c:pt idx="159" formatCode="General">
                  <c:v>20</c:v>
                </c:pt>
                <c:pt idx="160" formatCode="General">
                  <c:v>25</c:v>
                </c:pt>
                <c:pt idx="161" formatCode="General">
                  <c:v>27</c:v>
                </c:pt>
                <c:pt idx="162" formatCode="General">
                  <c:v>20</c:v>
                </c:pt>
                <c:pt idx="165" formatCode="General">
                  <c:v>23</c:v>
                </c:pt>
                <c:pt idx="166" formatCode="General">
                  <c:v>22</c:v>
                </c:pt>
                <c:pt idx="167" formatCode="General">
                  <c:v>18</c:v>
                </c:pt>
                <c:pt idx="168" formatCode="General">
                  <c:v>33</c:v>
                </c:pt>
                <c:pt idx="169" formatCode="General">
                  <c:v>31</c:v>
                </c:pt>
                <c:pt idx="170" formatCode="General">
                  <c:v>31</c:v>
                </c:pt>
                <c:pt idx="171" formatCode="General">
                  <c:v>26</c:v>
                </c:pt>
                <c:pt idx="172" formatCode="General">
                  <c:v>27</c:v>
                </c:pt>
                <c:pt idx="173" formatCode="General">
                  <c:v>28</c:v>
                </c:pt>
                <c:pt idx="174" formatCode="General">
                  <c:v>25</c:v>
                </c:pt>
                <c:pt idx="175" formatCode="General">
                  <c:v>22</c:v>
                </c:pt>
                <c:pt idx="176" formatCode="General">
                  <c:v>25</c:v>
                </c:pt>
                <c:pt idx="177" formatCode="General">
                  <c:v>29</c:v>
                </c:pt>
                <c:pt idx="178" formatCode="General">
                  <c:v>20</c:v>
                </c:pt>
                <c:pt idx="181" formatCode="General">
                  <c:v>19</c:v>
                </c:pt>
                <c:pt idx="182" formatCode="General">
                  <c:v>30</c:v>
                </c:pt>
                <c:pt idx="183" formatCode="General">
                  <c:v>21</c:v>
                </c:pt>
                <c:pt idx="184" formatCode="General">
                  <c:v>23</c:v>
                </c:pt>
                <c:pt idx="185" formatCode="General">
                  <c:v>27</c:v>
                </c:pt>
                <c:pt idx="186" formatCode="General">
                  <c:v>19</c:v>
                </c:pt>
                <c:pt idx="187" formatCode="General">
                  <c:v>19</c:v>
                </c:pt>
                <c:pt idx="188" formatCode="General">
                  <c:v>17</c:v>
                </c:pt>
                <c:pt idx="191">
                  <c:v>21</c:v>
                </c:pt>
                <c:pt idx="192">
                  <c:v>25</c:v>
                </c:pt>
                <c:pt idx="193">
                  <c:v>13</c:v>
                </c:pt>
                <c:pt idx="194">
                  <c:v>31</c:v>
                </c:pt>
                <c:pt idx="195">
                  <c:v>15</c:v>
                </c:pt>
                <c:pt idx="196">
                  <c:v>24</c:v>
                </c:pt>
                <c:pt idx="197">
                  <c:v>26</c:v>
                </c:pt>
                <c:pt idx="198">
                  <c:v>32</c:v>
                </c:pt>
                <c:pt idx="199">
                  <c:v>25</c:v>
                </c:pt>
                <c:pt idx="200">
                  <c:v>26</c:v>
                </c:pt>
                <c:pt idx="201">
                  <c:v>20</c:v>
                </c:pt>
                <c:pt idx="202">
                  <c:v>30</c:v>
                </c:pt>
                <c:pt idx="203">
                  <c:v>21</c:v>
                </c:pt>
                <c:pt idx="204">
                  <c:v>33</c:v>
                </c:pt>
                <c:pt idx="205">
                  <c:v>18</c:v>
                </c:pt>
                <c:pt idx="206">
                  <c:v>22</c:v>
                </c:pt>
                <c:pt idx="207">
                  <c:v>21</c:v>
                </c:pt>
                <c:pt idx="208">
                  <c:v>25</c:v>
                </c:pt>
                <c:pt idx="209">
                  <c:v>19</c:v>
                </c:pt>
                <c:pt idx="210">
                  <c:v>21</c:v>
                </c:pt>
                <c:pt idx="211">
                  <c:v>24</c:v>
                </c:pt>
                <c:pt idx="212">
                  <c:v>21</c:v>
                </c:pt>
                <c:pt idx="213">
                  <c:v>19</c:v>
                </c:pt>
                <c:pt idx="214">
                  <c:v>18</c:v>
                </c:pt>
                <c:pt idx="215">
                  <c:v>27</c:v>
                </c:pt>
                <c:pt idx="216">
                  <c:v>14</c:v>
                </c:pt>
                <c:pt idx="217">
                  <c:v>18</c:v>
                </c:pt>
                <c:pt idx="218">
                  <c:v>24</c:v>
                </c:pt>
                <c:pt idx="219">
                  <c:v>22</c:v>
                </c:pt>
                <c:pt idx="220">
                  <c:v>26</c:v>
                </c:pt>
                <c:pt idx="221">
                  <c:v>15</c:v>
                </c:pt>
                <c:pt idx="222">
                  <c:v>24</c:v>
                </c:pt>
                <c:pt idx="223">
                  <c:v>13</c:v>
                </c:pt>
                <c:pt idx="224">
                  <c:v>26</c:v>
                </c:pt>
                <c:pt idx="225">
                  <c:v>26</c:v>
                </c:pt>
                <c:pt idx="226">
                  <c:v>24</c:v>
                </c:pt>
                <c:pt idx="227">
                  <c:v>29</c:v>
                </c:pt>
                <c:pt idx="228">
                  <c:v>29</c:v>
                </c:pt>
                <c:pt idx="229">
                  <c:v>26</c:v>
                </c:pt>
                <c:pt idx="230">
                  <c:v>29</c:v>
                </c:pt>
                <c:pt idx="231">
                  <c:v>29</c:v>
                </c:pt>
                <c:pt idx="232">
                  <c:v>24</c:v>
                </c:pt>
                <c:pt idx="233">
                  <c:v>16</c:v>
                </c:pt>
                <c:pt idx="234">
                  <c:v>25</c:v>
                </c:pt>
                <c:pt idx="235">
                  <c:v>19</c:v>
                </c:pt>
                <c:pt idx="236">
                  <c:v>24</c:v>
                </c:pt>
                <c:pt idx="237">
                  <c:v>23</c:v>
                </c:pt>
                <c:pt idx="238">
                  <c:v>21</c:v>
                </c:pt>
                <c:pt idx="239">
                  <c:v>26</c:v>
                </c:pt>
                <c:pt idx="240">
                  <c:v>32</c:v>
                </c:pt>
                <c:pt idx="241">
                  <c:v>23</c:v>
                </c:pt>
                <c:pt idx="242">
                  <c:v>29</c:v>
                </c:pt>
                <c:pt idx="243">
                  <c:v>24</c:v>
                </c:pt>
                <c:pt idx="244">
                  <c:v>17</c:v>
                </c:pt>
                <c:pt idx="245">
                  <c:v>26</c:v>
                </c:pt>
                <c:pt idx="246">
                  <c:v>18</c:v>
                </c:pt>
                <c:pt idx="247">
                  <c:v>22</c:v>
                </c:pt>
                <c:pt idx="248">
                  <c:v>18</c:v>
                </c:pt>
                <c:pt idx="249">
                  <c:v>21</c:v>
                </c:pt>
                <c:pt idx="250">
                  <c:v>17</c:v>
                </c:pt>
                <c:pt idx="251">
                  <c:v>18</c:v>
                </c:pt>
                <c:pt idx="252">
                  <c:v>19</c:v>
                </c:pt>
                <c:pt idx="253">
                  <c:v>18</c:v>
                </c:pt>
                <c:pt idx="255" formatCode="General">
                  <c:v>27</c:v>
                </c:pt>
                <c:pt idx="256" formatCode="General">
                  <c:v>19</c:v>
                </c:pt>
                <c:pt idx="257" formatCode="General">
                  <c:v>19</c:v>
                </c:pt>
                <c:pt idx="258" formatCode="General">
                  <c:v>26</c:v>
                </c:pt>
                <c:pt idx="259" formatCode="General">
                  <c:v>22</c:v>
                </c:pt>
                <c:pt idx="260" formatCode="General">
                  <c:v>24</c:v>
                </c:pt>
                <c:pt idx="261" formatCode="General">
                  <c:v>22</c:v>
                </c:pt>
                <c:pt idx="262" formatCode="General">
                  <c:v>22</c:v>
                </c:pt>
                <c:pt idx="264" formatCode="General">
                  <c:v>24</c:v>
                </c:pt>
                <c:pt idx="265" formatCode="General">
                  <c:v>26</c:v>
                </c:pt>
                <c:pt idx="266" formatCode="General">
                  <c:v>29</c:v>
                </c:pt>
                <c:pt idx="267" formatCode="General">
                  <c:v>25</c:v>
                </c:pt>
                <c:pt idx="268" formatCode="General">
                  <c:v>28</c:v>
                </c:pt>
                <c:pt idx="270" formatCode="General">
                  <c:v>26</c:v>
                </c:pt>
                <c:pt idx="271" formatCode="General">
                  <c:v>22</c:v>
                </c:pt>
                <c:pt idx="272" formatCode="General">
                  <c:v>14</c:v>
                </c:pt>
                <c:pt idx="273" formatCode="General">
                  <c:v>26</c:v>
                </c:pt>
                <c:pt idx="274" formatCode="General">
                  <c:v>28</c:v>
                </c:pt>
                <c:pt idx="275" formatCode="General">
                  <c:v>31</c:v>
                </c:pt>
                <c:pt idx="276" formatCode="General">
                  <c:v>25</c:v>
                </c:pt>
                <c:pt idx="277" formatCode="General">
                  <c:v>22</c:v>
                </c:pt>
                <c:pt idx="278" formatCode="General">
                  <c:v>24</c:v>
                </c:pt>
                <c:pt idx="279" formatCode="General">
                  <c:v>24</c:v>
                </c:pt>
                <c:pt idx="280" formatCode="General">
                  <c:v>17</c:v>
                </c:pt>
                <c:pt idx="281" formatCode="General">
                  <c:v>26</c:v>
                </c:pt>
                <c:pt idx="282" formatCode="General">
                  <c:v>22</c:v>
                </c:pt>
                <c:pt idx="283" formatCode="General">
                  <c:v>30</c:v>
                </c:pt>
                <c:pt idx="284" formatCode="General">
                  <c:v>19</c:v>
                </c:pt>
                <c:pt idx="285" formatCode="General">
                  <c:v>31</c:v>
                </c:pt>
                <c:pt idx="287" formatCode="General">
                  <c:v>27</c:v>
                </c:pt>
                <c:pt idx="288" formatCode="General">
                  <c:v>31</c:v>
                </c:pt>
                <c:pt idx="289" formatCode="General">
                  <c:v>12</c:v>
                </c:pt>
                <c:pt idx="290" formatCode="General">
                  <c:v>24</c:v>
                </c:pt>
                <c:pt idx="291" formatCode="General">
                  <c:v>14</c:v>
                </c:pt>
                <c:pt idx="292" formatCode="General">
                  <c:v>22</c:v>
                </c:pt>
                <c:pt idx="294" formatCode="General">
                  <c:v>22</c:v>
                </c:pt>
                <c:pt idx="295" formatCode="General">
                  <c:v>28</c:v>
                </c:pt>
                <c:pt idx="296" formatCode="General">
                  <c:v>24</c:v>
                </c:pt>
                <c:pt idx="297" formatCode="General">
                  <c:v>20</c:v>
                </c:pt>
                <c:pt idx="299" formatCode="General">
                  <c:v>23</c:v>
                </c:pt>
                <c:pt idx="300" formatCode="General">
                  <c:v>24</c:v>
                </c:pt>
                <c:pt idx="301" formatCode="General">
                  <c:v>21</c:v>
                </c:pt>
                <c:pt idx="303" formatCode="General">
                  <c:v>22</c:v>
                </c:pt>
                <c:pt idx="304" formatCode="General">
                  <c:v>26</c:v>
                </c:pt>
                <c:pt idx="305" formatCode="General">
                  <c:v>28</c:v>
                </c:pt>
                <c:pt idx="306" formatCode="General">
                  <c:v>25</c:v>
                </c:pt>
                <c:pt idx="307" formatCode="General">
                  <c:v>27</c:v>
                </c:pt>
                <c:pt idx="308" formatCode="General">
                  <c:v>24</c:v>
                </c:pt>
                <c:pt idx="309" formatCode="General">
                  <c:v>29</c:v>
                </c:pt>
                <c:pt idx="311" formatCode="General">
                  <c:v>28</c:v>
                </c:pt>
                <c:pt idx="312" formatCode="General">
                  <c:v>26</c:v>
                </c:pt>
                <c:pt idx="313" formatCode="General">
                  <c:v>29</c:v>
                </c:pt>
                <c:pt idx="314" formatCode="General">
                  <c:v>19</c:v>
                </c:pt>
                <c:pt idx="315" formatCode="General">
                  <c:v>20</c:v>
                </c:pt>
                <c:pt idx="316" formatCode="General">
                  <c:v>27</c:v>
                </c:pt>
                <c:pt idx="317" formatCode="General">
                  <c:v>24</c:v>
                </c:pt>
                <c:pt idx="318" formatCode="General">
                  <c:v>22</c:v>
                </c:pt>
                <c:pt idx="319" formatCode="General">
                  <c:v>20</c:v>
                </c:pt>
                <c:pt idx="320" formatCode="General">
                  <c:v>28</c:v>
                </c:pt>
                <c:pt idx="321" formatCode="General">
                  <c:v>29</c:v>
                </c:pt>
                <c:pt idx="322" formatCode="General">
                  <c:v>21</c:v>
                </c:pt>
                <c:pt idx="323" formatCode="General">
                  <c:v>29</c:v>
                </c:pt>
                <c:pt idx="324" formatCode="General">
                  <c:v>32</c:v>
                </c:pt>
                <c:pt idx="325" formatCode="General">
                  <c:v>29</c:v>
                </c:pt>
                <c:pt idx="326" formatCode="General">
                  <c:v>19</c:v>
                </c:pt>
                <c:pt idx="327" formatCode="General">
                  <c:v>31</c:v>
                </c:pt>
                <c:pt idx="328" formatCode="General">
                  <c:v>26</c:v>
                </c:pt>
                <c:pt idx="329" formatCode="General">
                  <c:v>20</c:v>
                </c:pt>
                <c:pt idx="330" formatCode="General">
                  <c:v>28</c:v>
                </c:pt>
                <c:pt idx="331" formatCode="General">
                  <c:v>15</c:v>
                </c:pt>
                <c:pt idx="332" formatCode="General">
                  <c:v>25</c:v>
                </c:pt>
                <c:pt idx="333" formatCode="General">
                  <c:v>23</c:v>
                </c:pt>
                <c:pt idx="334" formatCode="General">
                  <c:v>28</c:v>
                </c:pt>
                <c:pt idx="335" formatCode="General">
                  <c:v>17</c:v>
                </c:pt>
                <c:pt idx="336" formatCode="General">
                  <c:v>22</c:v>
                </c:pt>
                <c:pt idx="337" formatCode="General">
                  <c:v>25</c:v>
                </c:pt>
                <c:pt idx="338" formatCode="General">
                  <c:v>27</c:v>
                </c:pt>
                <c:pt idx="339" formatCode="General">
                  <c:v>21</c:v>
                </c:pt>
                <c:pt idx="340" formatCode="General">
                  <c:v>21</c:v>
                </c:pt>
                <c:pt idx="341" formatCode="General">
                  <c:v>27</c:v>
                </c:pt>
                <c:pt idx="343" formatCode="General">
                  <c:v>28</c:v>
                </c:pt>
                <c:pt idx="344" formatCode="General">
                  <c:v>32</c:v>
                </c:pt>
                <c:pt idx="345" formatCode="General">
                  <c:v>28</c:v>
                </c:pt>
                <c:pt idx="346" formatCode="General">
                  <c:v>25</c:v>
                </c:pt>
                <c:pt idx="347" formatCode="General">
                  <c:v>18</c:v>
                </c:pt>
                <c:pt idx="348" formatCode="General">
                  <c:v>23</c:v>
                </c:pt>
                <c:pt idx="349" formatCode="General">
                  <c:v>29</c:v>
                </c:pt>
                <c:pt idx="350" formatCode="General">
                  <c:v>18</c:v>
                </c:pt>
                <c:pt idx="351" formatCode="General">
                  <c:v>25</c:v>
                </c:pt>
                <c:pt idx="352" formatCode="General">
                  <c:v>31</c:v>
                </c:pt>
                <c:pt idx="353" formatCode="General">
                  <c:v>20</c:v>
                </c:pt>
                <c:pt idx="354" formatCode="General">
                  <c:v>26</c:v>
                </c:pt>
                <c:pt idx="355" formatCode="General">
                  <c:v>26</c:v>
                </c:pt>
                <c:pt idx="357" formatCode="General">
                  <c:v>28</c:v>
                </c:pt>
                <c:pt idx="358" formatCode="General">
                  <c:v>24</c:v>
                </c:pt>
                <c:pt idx="359" formatCode="General">
                  <c:v>21</c:v>
                </c:pt>
                <c:pt idx="360" formatCode="General">
                  <c:v>18</c:v>
                </c:pt>
                <c:pt idx="361" formatCode="General">
                  <c:v>22</c:v>
                </c:pt>
                <c:pt idx="362" formatCode="General">
                  <c:v>26</c:v>
                </c:pt>
                <c:pt idx="363" formatCode="General">
                  <c:v>27</c:v>
                </c:pt>
                <c:pt idx="364" formatCode="General">
                  <c:v>24</c:v>
                </c:pt>
                <c:pt idx="365" formatCode="General">
                  <c:v>25</c:v>
                </c:pt>
                <c:pt idx="366" formatCode="General">
                  <c:v>29</c:v>
                </c:pt>
                <c:pt idx="367" formatCode="General">
                  <c:v>28</c:v>
                </c:pt>
                <c:pt idx="368" formatCode="General">
                  <c:v>30</c:v>
                </c:pt>
                <c:pt idx="369" formatCode="General">
                  <c:v>29</c:v>
                </c:pt>
                <c:pt idx="370" formatCode="General">
                  <c:v>25</c:v>
                </c:pt>
                <c:pt idx="371" formatCode="General">
                  <c:v>25</c:v>
                </c:pt>
                <c:pt idx="372" formatCode="General">
                  <c:v>24</c:v>
                </c:pt>
                <c:pt idx="373" formatCode="General">
                  <c:v>22</c:v>
                </c:pt>
                <c:pt idx="374" formatCode="General">
                  <c:v>25</c:v>
                </c:pt>
                <c:pt idx="375" formatCode="General">
                  <c:v>32</c:v>
                </c:pt>
                <c:pt idx="376" formatCode="General">
                  <c:v>23</c:v>
                </c:pt>
                <c:pt idx="377" formatCode="General">
                  <c:v>19</c:v>
                </c:pt>
                <c:pt idx="378" formatCode="General">
                  <c:v>32</c:v>
                </c:pt>
                <c:pt idx="379" formatCode="General">
                  <c:v>26</c:v>
                </c:pt>
                <c:pt idx="380" formatCode="General">
                  <c:v>26</c:v>
                </c:pt>
                <c:pt idx="381" formatCode="General">
                  <c:v>23</c:v>
                </c:pt>
                <c:pt idx="382" formatCode="General">
                  <c:v>29</c:v>
                </c:pt>
                <c:pt idx="383" formatCode="General">
                  <c:v>28</c:v>
                </c:pt>
                <c:pt idx="384" formatCode="General">
                  <c:v>29</c:v>
                </c:pt>
                <c:pt idx="385" formatCode="General">
                  <c:v>30</c:v>
                </c:pt>
                <c:pt idx="386" formatCode="General">
                  <c:v>28</c:v>
                </c:pt>
                <c:pt idx="387" formatCode="General">
                  <c:v>30</c:v>
                </c:pt>
                <c:pt idx="388" formatCode="General">
                  <c:v>26</c:v>
                </c:pt>
                <c:pt idx="390" formatCode="General">
                  <c:v>22</c:v>
                </c:pt>
                <c:pt idx="391" formatCode="General">
                  <c:v>21</c:v>
                </c:pt>
                <c:pt idx="392" formatCode="General">
                  <c:v>21</c:v>
                </c:pt>
                <c:pt idx="393" formatCode="General">
                  <c:v>22</c:v>
                </c:pt>
                <c:pt idx="394" formatCode="General">
                  <c:v>24</c:v>
                </c:pt>
                <c:pt idx="395" formatCode="General">
                  <c:v>21</c:v>
                </c:pt>
                <c:pt idx="396" formatCode="General">
                  <c:v>22</c:v>
                </c:pt>
                <c:pt idx="397" formatCode="General">
                  <c:v>24</c:v>
                </c:pt>
                <c:pt idx="398" formatCode="General">
                  <c:v>27</c:v>
                </c:pt>
                <c:pt idx="399" formatCode="General">
                  <c:v>13</c:v>
                </c:pt>
                <c:pt idx="400" formatCode="General">
                  <c:v>26</c:v>
                </c:pt>
                <c:pt idx="401" formatCode="General">
                  <c:v>26</c:v>
                </c:pt>
                <c:pt idx="402" formatCode="General">
                  <c:v>24</c:v>
                </c:pt>
                <c:pt idx="403" formatCode="General">
                  <c:v>21</c:v>
                </c:pt>
                <c:pt idx="404" formatCode="General">
                  <c:v>28</c:v>
                </c:pt>
                <c:pt idx="405" formatCode="General">
                  <c:v>20</c:v>
                </c:pt>
                <c:pt idx="406" formatCode="General">
                  <c:v>26</c:v>
                </c:pt>
                <c:pt idx="408" formatCode="General">
                  <c:v>21</c:v>
                </c:pt>
                <c:pt idx="409" formatCode="General">
                  <c:v>30</c:v>
                </c:pt>
                <c:pt idx="410" formatCode="General">
                  <c:v>29</c:v>
                </c:pt>
                <c:pt idx="411" formatCode="General">
                  <c:v>27</c:v>
                </c:pt>
                <c:pt idx="412" formatCode="General">
                  <c:v>22</c:v>
                </c:pt>
                <c:pt idx="413" formatCode="General">
                  <c:v>25</c:v>
                </c:pt>
                <c:pt idx="414" formatCode="General">
                  <c:v>30</c:v>
                </c:pt>
                <c:pt idx="415" formatCode="General">
                  <c:v>23</c:v>
                </c:pt>
                <c:pt idx="416" formatCode="General">
                  <c:v>27</c:v>
                </c:pt>
                <c:pt idx="417" formatCode="General">
                  <c:v>25</c:v>
                </c:pt>
                <c:pt idx="418" formatCode="General">
                  <c:v>30</c:v>
                </c:pt>
                <c:pt idx="419" formatCode="General">
                  <c:v>28</c:v>
                </c:pt>
                <c:pt idx="420" formatCode="General">
                  <c:v>24</c:v>
                </c:pt>
                <c:pt idx="421" formatCode="General">
                  <c:v>33</c:v>
                </c:pt>
                <c:pt idx="422" formatCode="General">
                  <c:v>26</c:v>
                </c:pt>
                <c:pt idx="423" formatCode="General">
                  <c:v>26</c:v>
                </c:pt>
                <c:pt idx="424" formatCode="General">
                  <c:v>31</c:v>
                </c:pt>
                <c:pt idx="425" formatCode="General">
                  <c:v>16</c:v>
                </c:pt>
                <c:pt idx="426" formatCode="General">
                  <c:v>29</c:v>
                </c:pt>
                <c:pt idx="427" formatCode="General">
                  <c:v>16</c:v>
                </c:pt>
                <c:pt idx="429" formatCode="General">
                  <c:v>17</c:v>
                </c:pt>
                <c:pt idx="430" formatCode="General">
                  <c:v>25</c:v>
                </c:pt>
                <c:pt idx="431" formatCode="General">
                  <c:v>22</c:v>
                </c:pt>
                <c:pt idx="432" formatCode="General">
                  <c:v>27</c:v>
                </c:pt>
                <c:pt idx="433" formatCode="General">
                  <c:v>18</c:v>
                </c:pt>
                <c:pt idx="434" formatCode="General">
                  <c:v>28</c:v>
                </c:pt>
                <c:pt idx="435" formatCode="General">
                  <c:v>22</c:v>
                </c:pt>
                <c:pt idx="437" formatCode="General">
                  <c:v>26</c:v>
                </c:pt>
                <c:pt idx="438" formatCode="General">
                  <c:v>18</c:v>
                </c:pt>
                <c:pt idx="439" formatCode="General">
                  <c:v>27</c:v>
                </c:pt>
                <c:pt idx="440" formatCode="General">
                  <c:v>24</c:v>
                </c:pt>
                <c:pt idx="441" formatCode="General">
                  <c:v>30</c:v>
                </c:pt>
                <c:pt idx="442" formatCode="General">
                  <c:v>26</c:v>
                </c:pt>
                <c:pt idx="443" formatCode="General">
                  <c:v>25</c:v>
                </c:pt>
                <c:pt idx="444" formatCode="General">
                  <c:v>20</c:v>
                </c:pt>
                <c:pt idx="445" formatCode="General">
                  <c:v>17</c:v>
                </c:pt>
                <c:pt idx="446" formatCode="General">
                  <c:v>30</c:v>
                </c:pt>
                <c:pt idx="447" formatCode="General">
                  <c:v>22</c:v>
                </c:pt>
                <c:pt idx="448" formatCode="General">
                  <c:v>21</c:v>
                </c:pt>
                <c:pt idx="449" formatCode="General">
                  <c:v>28</c:v>
                </c:pt>
                <c:pt idx="450" formatCode="General">
                  <c:v>28</c:v>
                </c:pt>
                <c:pt idx="451" formatCode="General">
                  <c:v>31</c:v>
                </c:pt>
                <c:pt idx="452" formatCode="General">
                  <c:v>32</c:v>
                </c:pt>
                <c:pt idx="453" formatCode="General">
                  <c:v>21</c:v>
                </c:pt>
                <c:pt idx="454" formatCode="General">
                  <c:v>26</c:v>
                </c:pt>
                <c:pt idx="455" formatCode="General">
                  <c:v>21</c:v>
                </c:pt>
                <c:pt idx="456" formatCode="General">
                  <c:v>19</c:v>
                </c:pt>
                <c:pt idx="457" formatCode="General">
                  <c:v>31</c:v>
                </c:pt>
                <c:pt idx="458" formatCode="General">
                  <c:v>22</c:v>
                </c:pt>
                <c:pt idx="459" formatCode="General">
                  <c:v>21</c:v>
                </c:pt>
                <c:pt idx="460" formatCode="General">
                  <c:v>21</c:v>
                </c:pt>
                <c:pt idx="462" formatCode="General">
                  <c:v>23</c:v>
                </c:pt>
                <c:pt idx="463" formatCode="General">
                  <c:v>23</c:v>
                </c:pt>
                <c:pt idx="464" formatCode="General">
                  <c:v>26</c:v>
                </c:pt>
                <c:pt idx="465" formatCode="General">
                  <c:v>21</c:v>
                </c:pt>
                <c:pt idx="467" formatCode="General">
                  <c:v>29</c:v>
                </c:pt>
                <c:pt idx="468" formatCode="General">
                  <c:v>20</c:v>
                </c:pt>
                <c:pt idx="469" formatCode="General">
                  <c:v>30</c:v>
                </c:pt>
                <c:pt idx="470" formatCode="General">
                  <c:v>24</c:v>
                </c:pt>
                <c:pt idx="471" formatCode="General">
                  <c:v>26</c:v>
                </c:pt>
                <c:pt idx="473" formatCode="General">
                  <c:v>27</c:v>
                </c:pt>
                <c:pt idx="474" formatCode="General">
                  <c:v>33</c:v>
                </c:pt>
                <c:pt idx="475" formatCode="General">
                  <c:v>26</c:v>
                </c:pt>
                <c:pt idx="476" formatCode="General">
                  <c:v>25</c:v>
                </c:pt>
                <c:pt idx="477" formatCode="General">
                  <c:v>23</c:v>
                </c:pt>
                <c:pt idx="478" formatCode="General">
                  <c:v>30</c:v>
                </c:pt>
                <c:pt idx="479" formatCode="General">
                  <c:v>26</c:v>
                </c:pt>
                <c:pt idx="480" formatCode="General">
                  <c:v>24</c:v>
                </c:pt>
                <c:pt idx="481" formatCode="General">
                  <c:v>32</c:v>
                </c:pt>
                <c:pt idx="482" formatCode="General">
                  <c:v>31</c:v>
                </c:pt>
                <c:pt idx="484" formatCode="General">
                  <c:v>23</c:v>
                </c:pt>
                <c:pt idx="485" formatCode="General">
                  <c:v>22</c:v>
                </c:pt>
                <c:pt idx="486" formatCode="General">
                  <c:v>26</c:v>
                </c:pt>
                <c:pt idx="487" formatCode="General">
                  <c:v>19</c:v>
                </c:pt>
                <c:pt idx="488" formatCode="General">
                  <c:v>29</c:v>
                </c:pt>
                <c:pt idx="489" formatCode="General">
                  <c:v>23</c:v>
                </c:pt>
                <c:pt idx="490" formatCode="General">
                  <c:v>29</c:v>
                </c:pt>
                <c:pt idx="491" formatCode="General">
                  <c:v>24</c:v>
                </c:pt>
                <c:pt idx="492" formatCode="General">
                  <c:v>23</c:v>
                </c:pt>
                <c:pt idx="493" formatCode="General">
                  <c:v>29</c:v>
                </c:pt>
                <c:pt idx="494" formatCode="General">
                  <c:v>20</c:v>
                </c:pt>
                <c:pt idx="495" formatCode="General">
                  <c:v>18</c:v>
                </c:pt>
                <c:pt idx="496" formatCode="General">
                  <c:v>20</c:v>
                </c:pt>
                <c:pt idx="497" formatCode="General">
                  <c:v>32</c:v>
                </c:pt>
                <c:pt idx="498" formatCode="General">
                  <c:v>25</c:v>
                </c:pt>
                <c:pt idx="499" formatCode="General">
                  <c:v>31</c:v>
                </c:pt>
                <c:pt idx="500" formatCode="General">
                  <c:v>30</c:v>
                </c:pt>
                <c:pt idx="501" formatCode="General">
                  <c:v>19</c:v>
                </c:pt>
                <c:pt idx="502" formatCode="General">
                  <c:v>24</c:v>
                </c:pt>
                <c:pt idx="503" formatCode="General">
                  <c:v>24</c:v>
                </c:pt>
                <c:pt idx="504" formatCode="General">
                  <c:v>32</c:v>
                </c:pt>
                <c:pt idx="505" formatCode="General">
                  <c:v>20</c:v>
                </c:pt>
                <c:pt idx="506" formatCode="General">
                  <c:v>24</c:v>
                </c:pt>
                <c:pt idx="507" formatCode="General">
                  <c:v>26</c:v>
                </c:pt>
                <c:pt idx="508" formatCode="General">
                  <c:v>33</c:v>
                </c:pt>
                <c:pt idx="509" formatCode="General">
                  <c:v>26</c:v>
                </c:pt>
                <c:pt idx="510" formatCode="General">
                  <c:v>30</c:v>
                </c:pt>
                <c:pt idx="511" formatCode="General">
                  <c:v>23</c:v>
                </c:pt>
                <c:pt idx="512" formatCode="General">
                  <c:v>19</c:v>
                </c:pt>
                <c:pt idx="513" formatCode="General">
                  <c:v>18</c:v>
                </c:pt>
                <c:pt idx="514" formatCode="General">
                  <c:v>24</c:v>
                </c:pt>
                <c:pt idx="515" formatCode="General">
                  <c:v>31</c:v>
                </c:pt>
                <c:pt idx="516" formatCode="General">
                  <c:v>27</c:v>
                </c:pt>
                <c:pt idx="517" formatCode="General">
                  <c:v>24</c:v>
                </c:pt>
                <c:pt idx="518" formatCode="General">
                  <c:v>29</c:v>
                </c:pt>
                <c:pt idx="519" formatCode="General">
                  <c:v>19</c:v>
                </c:pt>
                <c:pt idx="520" formatCode="General">
                  <c:v>30</c:v>
                </c:pt>
                <c:pt idx="521" formatCode="General">
                  <c:v>27</c:v>
                </c:pt>
                <c:pt idx="522" formatCode="General">
                  <c:v>19</c:v>
                </c:pt>
                <c:pt idx="523" formatCode="General">
                  <c:v>27</c:v>
                </c:pt>
                <c:pt idx="524" formatCode="General">
                  <c:v>28</c:v>
                </c:pt>
                <c:pt idx="525" formatCode="General">
                  <c:v>26</c:v>
                </c:pt>
                <c:pt idx="526" formatCode="General">
                  <c:v>25</c:v>
                </c:pt>
                <c:pt idx="527" formatCode="General">
                  <c:v>10</c:v>
                </c:pt>
                <c:pt idx="528" formatCode="General">
                  <c:v>28</c:v>
                </c:pt>
                <c:pt idx="529" formatCode="General">
                  <c:v>31</c:v>
                </c:pt>
                <c:pt idx="530" formatCode="General">
                  <c:v>21</c:v>
                </c:pt>
                <c:pt idx="531" formatCode="General">
                  <c:v>29</c:v>
                </c:pt>
                <c:pt idx="533" formatCode="General">
                  <c:v>29</c:v>
                </c:pt>
                <c:pt idx="534" formatCode="General">
                  <c:v>26</c:v>
                </c:pt>
                <c:pt idx="535" formatCode="General">
                  <c:v>22</c:v>
                </c:pt>
                <c:pt idx="536" formatCode="General">
                  <c:v>22</c:v>
                </c:pt>
                <c:pt idx="537" formatCode="General">
                  <c:v>32</c:v>
                </c:pt>
                <c:pt idx="538" formatCode="General">
                  <c:v>29</c:v>
                </c:pt>
                <c:pt idx="539" formatCode="General">
                  <c:v>21</c:v>
                </c:pt>
                <c:pt idx="540" formatCode="General">
                  <c:v>21</c:v>
                </c:pt>
                <c:pt idx="541" formatCode="General">
                  <c:v>23</c:v>
                </c:pt>
                <c:pt idx="542" formatCode="General">
                  <c:v>31</c:v>
                </c:pt>
                <c:pt idx="543" formatCode="General">
                  <c:v>28</c:v>
                </c:pt>
                <c:pt idx="544" formatCode="General">
                  <c:v>14</c:v>
                </c:pt>
                <c:pt idx="545" formatCode="General">
                  <c:v>29</c:v>
                </c:pt>
                <c:pt idx="546" formatCode="General">
                  <c:v>20</c:v>
                </c:pt>
                <c:pt idx="547" formatCode="General">
                  <c:v>29</c:v>
                </c:pt>
                <c:pt idx="548" formatCode="General">
                  <c:v>26</c:v>
                </c:pt>
                <c:pt idx="549" formatCode="General">
                  <c:v>22</c:v>
                </c:pt>
                <c:pt idx="550" formatCode="General">
                  <c:v>19</c:v>
                </c:pt>
                <c:pt idx="551" formatCode="General">
                  <c:v>32</c:v>
                </c:pt>
                <c:pt idx="552" formatCode="General">
                  <c:v>29</c:v>
                </c:pt>
                <c:pt idx="553" formatCode="General">
                  <c:v>26</c:v>
                </c:pt>
                <c:pt idx="554" formatCode="General">
                  <c:v>29</c:v>
                </c:pt>
                <c:pt idx="555" formatCode="General">
                  <c:v>27</c:v>
                </c:pt>
                <c:pt idx="556" formatCode="General">
                  <c:v>24</c:v>
                </c:pt>
                <c:pt idx="557" formatCode="General">
                  <c:v>29</c:v>
                </c:pt>
                <c:pt idx="558" formatCode="General">
                  <c:v>28</c:v>
                </c:pt>
                <c:pt idx="559" formatCode="General">
                  <c:v>33</c:v>
                </c:pt>
                <c:pt idx="560" formatCode="General">
                  <c:v>29</c:v>
                </c:pt>
                <c:pt idx="561" formatCode="General">
                  <c:v>26</c:v>
                </c:pt>
                <c:pt idx="562" formatCode="General">
                  <c:v>25</c:v>
                </c:pt>
                <c:pt idx="563" formatCode="General">
                  <c:v>25</c:v>
                </c:pt>
                <c:pt idx="564" formatCode="General">
                  <c:v>28</c:v>
                </c:pt>
                <c:pt idx="565" formatCode="General">
                  <c:v>26</c:v>
                </c:pt>
                <c:pt idx="566" formatCode="General">
                  <c:v>32</c:v>
                </c:pt>
                <c:pt idx="567" formatCode="General">
                  <c:v>26</c:v>
                </c:pt>
                <c:pt idx="568" formatCode="General">
                  <c:v>33</c:v>
                </c:pt>
                <c:pt idx="569" formatCode="General">
                  <c:v>19</c:v>
                </c:pt>
                <c:pt idx="570" formatCode="General">
                  <c:v>31</c:v>
                </c:pt>
                <c:pt idx="571" formatCode="General">
                  <c:v>26</c:v>
                </c:pt>
                <c:pt idx="572" formatCode="General">
                  <c:v>24</c:v>
                </c:pt>
                <c:pt idx="573" formatCode="General">
                  <c:v>29</c:v>
                </c:pt>
                <c:pt idx="574" formatCode="General">
                  <c:v>25</c:v>
                </c:pt>
                <c:pt idx="575" formatCode="General">
                  <c:v>25</c:v>
                </c:pt>
                <c:pt idx="576" formatCode="General">
                  <c:v>30</c:v>
                </c:pt>
                <c:pt idx="577" formatCode="General">
                  <c:v>24</c:v>
                </c:pt>
                <c:pt idx="578" formatCode="General">
                  <c:v>25</c:v>
                </c:pt>
                <c:pt idx="579" formatCode="General">
                  <c:v>27</c:v>
                </c:pt>
                <c:pt idx="580" formatCode="General">
                  <c:v>17</c:v>
                </c:pt>
                <c:pt idx="581" formatCode="General">
                  <c:v>27</c:v>
                </c:pt>
                <c:pt idx="582" formatCode="General">
                  <c:v>24</c:v>
                </c:pt>
                <c:pt idx="583" formatCode="General">
                  <c:v>28</c:v>
                </c:pt>
                <c:pt idx="584" formatCode="General">
                  <c:v>28</c:v>
                </c:pt>
                <c:pt idx="585" formatCode="General">
                  <c:v>29</c:v>
                </c:pt>
                <c:pt idx="586" formatCode="General">
                  <c:v>22</c:v>
                </c:pt>
                <c:pt idx="587" formatCode="General">
                  <c:v>31</c:v>
                </c:pt>
                <c:pt idx="588" formatCode="General">
                  <c:v>27</c:v>
                </c:pt>
                <c:pt idx="589" formatCode="General">
                  <c:v>27</c:v>
                </c:pt>
                <c:pt idx="590" formatCode="General">
                  <c:v>18</c:v>
                </c:pt>
                <c:pt idx="591" formatCode="General">
                  <c:v>29</c:v>
                </c:pt>
                <c:pt idx="592" formatCode="General">
                  <c:v>27</c:v>
                </c:pt>
                <c:pt idx="593" formatCode="General">
                  <c:v>30</c:v>
                </c:pt>
                <c:pt idx="594" formatCode="General">
                  <c:v>23</c:v>
                </c:pt>
                <c:pt idx="595" formatCode="General">
                  <c:v>25</c:v>
                </c:pt>
                <c:pt idx="596" formatCode="General">
                  <c:v>31</c:v>
                </c:pt>
                <c:pt idx="597" formatCode="General">
                  <c:v>25</c:v>
                </c:pt>
                <c:pt idx="598" formatCode="General">
                  <c:v>25</c:v>
                </c:pt>
                <c:pt idx="599" formatCode="General">
                  <c:v>26</c:v>
                </c:pt>
                <c:pt idx="601" formatCode="General">
                  <c:v>26</c:v>
                </c:pt>
                <c:pt idx="602" formatCode="General">
                  <c:v>30</c:v>
                </c:pt>
                <c:pt idx="603" formatCode="General">
                  <c:v>15</c:v>
                </c:pt>
                <c:pt idx="604" formatCode="General">
                  <c:v>20</c:v>
                </c:pt>
                <c:pt idx="605" formatCode="General">
                  <c:v>28</c:v>
                </c:pt>
                <c:pt idx="606" formatCode="General">
                  <c:v>20</c:v>
                </c:pt>
                <c:pt idx="607" formatCode="General">
                  <c:v>25</c:v>
                </c:pt>
                <c:pt idx="608" formatCode="General">
                  <c:v>26</c:v>
                </c:pt>
                <c:pt idx="609" formatCode="General">
                  <c:v>24</c:v>
                </c:pt>
                <c:pt idx="610" formatCode="General">
                  <c:v>23</c:v>
                </c:pt>
                <c:pt idx="611" formatCode="General">
                  <c:v>26</c:v>
                </c:pt>
                <c:pt idx="612" formatCode="General">
                  <c:v>21</c:v>
                </c:pt>
                <c:pt idx="613" formatCode="General">
                  <c:v>27</c:v>
                </c:pt>
                <c:pt idx="614" formatCode="General">
                  <c:v>19</c:v>
                </c:pt>
                <c:pt idx="615" formatCode="General">
                  <c:v>21</c:v>
                </c:pt>
                <c:pt idx="616" formatCode="General">
                  <c:v>19</c:v>
                </c:pt>
                <c:pt idx="617" formatCode="General">
                  <c:v>19</c:v>
                </c:pt>
                <c:pt idx="618" formatCode="General">
                  <c:v>24</c:v>
                </c:pt>
                <c:pt idx="619" formatCode="General">
                  <c:v>19</c:v>
                </c:pt>
                <c:pt idx="620" formatCode="General">
                  <c:v>30</c:v>
                </c:pt>
                <c:pt idx="621" formatCode="General">
                  <c:v>30</c:v>
                </c:pt>
                <c:pt idx="622" formatCode="General">
                  <c:v>23</c:v>
                </c:pt>
                <c:pt idx="623" formatCode="General">
                  <c:v>24</c:v>
                </c:pt>
                <c:pt idx="624" formatCode="General">
                  <c:v>30</c:v>
                </c:pt>
                <c:pt idx="625" formatCode="General">
                  <c:v>32</c:v>
                </c:pt>
                <c:pt idx="626" formatCode="General">
                  <c:v>30</c:v>
                </c:pt>
                <c:pt idx="627" formatCode="General">
                  <c:v>28</c:v>
                </c:pt>
                <c:pt idx="628" formatCode="General">
                  <c:v>26</c:v>
                </c:pt>
                <c:pt idx="629" formatCode="General">
                  <c:v>22</c:v>
                </c:pt>
                <c:pt idx="630" formatCode="General">
                  <c:v>21</c:v>
                </c:pt>
                <c:pt idx="631" formatCode="General">
                  <c:v>28</c:v>
                </c:pt>
                <c:pt idx="632" formatCode="General">
                  <c:v>25</c:v>
                </c:pt>
                <c:pt idx="633" formatCode="General">
                  <c:v>30</c:v>
                </c:pt>
                <c:pt idx="634" formatCode="General">
                  <c:v>20</c:v>
                </c:pt>
                <c:pt idx="635" formatCode="General">
                  <c:v>28</c:v>
                </c:pt>
                <c:pt idx="636" formatCode="General">
                  <c:v>17</c:v>
                </c:pt>
                <c:pt idx="637" formatCode="General">
                  <c:v>25</c:v>
                </c:pt>
                <c:pt idx="638" formatCode="General">
                  <c:v>19</c:v>
                </c:pt>
                <c:pt idx="639" formatCode="General">
                  <c:v>31</c:v>
                </c:pt>
                <c:pt idx="640" formatCode="General">
                  <c:v>20</c:v>
                </c:pt>
                <c:pt idx="641" formatCode="General">
                  <c:v>22</c:v>
                </c:pt>
                <c:pt idx="642" formatCode="General">
                  <c:v>23</c:v>
                </c:pt>
                <c:pt idx="643" formatCode="General">
                  <c:v>30</c:v>
                </c:pt>
                <c:pt idx="644" formatCode="General">
                  <c:v>26</c:v>
                </c:pt>
                <c:pt idx="645" formatCode="General">
                  <c:v>21</c:v>
                </c:pt>
                <c:pt idx="646" formatCode="General">
                  <c:v>23</c:v>
                </c:pt>
                <c:pt idx="647" formatCode="General">
                  <c:v>25</c:v>
                </c:pt>
                <c:pt idx="648" formatCode="General">
                  <c:v>31</c:v>
                </c:pt>
                <c:pt idx="649" formatCode="General">
                  <c:v>27</c:v>
                </c:pt>
                <c:pt idx="650" formatCode="General">
                  <c:v>25</c:v>
                </c:pt>
                <c:pt idx="651" formatCode="General">
                  <c:v>28</c:v>
                </c:pt>
                <c:pt idx="652" formatCode="General">
                  <c:v>19</c:v>
                </c:pt>
                <c:pt idx="653" formatCode="General">
                  <c:v>27</c:v>
                </c:pt>
                <c:pt idx="654" formatCode="General">
                  <c:v>25</c:v>
                </c:pt>
                <c:pt idx="655" formatCode="General">
                  <c:v>22</c:v>
                </c:pt>
                <c:pt idx="656" formatCode="General">
                  <c:v>27</c:v>
                </c:pt>
                <c:pt idx="657" formatCode="General">
                  <c:v>29</c:v>
                </c:pt>
                <c:pt idx="658" formatCode="General">
                  <c:v>26</c:v>
                </c:pt>
                <c:pt idx="659" formatCode="General">
                  <c:v>22</c:v>
                </c:pt>
                <c:pt idx="660" formatCode="General">
                  <c:v>24</c:v>
                </c:pt>
                <c:pt idx="661" formatCode="General">
                  <c:v>30</c:v>
                </c:pt>
                <c:pt idx="662" formatCode="General">
                  <c:v>29</c:v>
                </c:pt>
                <c:pt idx="663" formatCode="General">
                  <c:v>24</c:v>
                </c:pt>
                <c:pt idx="665" formatCode="General">
                  <c:v>29</c:v>
                </c:pt>
                <c:pt idx="666" formatCode="General">
                  <c:v>30</c:v>
                </c:pt>
                <c:pt idx="667" formatCode="General">
                  <c:v>27</c:v>
                </c:pt>
                <c:pt idx="668" formatCode="General">
                  <c:v>26</c:v>
                </c:pt>
                <c:pt idx="669" formatCode="General">
                  <c:v>27</c:v>
                </c:pt>
                <c:pt idx="670" formatCode="General">
                  <c:v>20</c:v>
                </c:pt>
                <c:pt idx="671" formatCode="General">
                  <c:v>30</c:v>
                </c:pt>
                <c:pt idx="673" formatCode="General">
                  <c:v>20</c:v>
                </c:pt>
                <c:pt idx="674" formatCode="General">
                  <c:v>24</c:v>
                </c:pt>
                <c:pt idx="675" formatCode="General">
                  <c:v>10</c:v>
                </c:pt>
                <c:pt idx="676" formatCode="General">
                  <c:v>20</c:v>
                </c:pt>
                <c:pt idx="677" formatCode="General">
                  <c:v>12</c:v>
                </c:pt>
                <c:pt idx="678" formatCode="General">
                  <c:v>27</c:v>
                </c:pt>
                <c:pt idx="679" formatCode="General">
                  <c:v>17</c:v>
                </c:pt>
                <c:pt idx="680" formatCode="General">
                  <c:v>11</c:v>
                </c:pt>
                <c:pt idx="681" formatCode="General">
                  <c:v>23</c:v>
                </c:pt>
                <c:pt idx="682" formatCode="General">
                  <c:v>22</c:v>
                </c:pt>
                <c:pt idx="683" formatCode="General">
                  <c:v>23</c:v>
                </c:pt>
                <c:pt idx="684" formatCode="General">
                  <c:v>21</c:v>
                </c:pt>
                <c:pt idx="685" formatCode="General">
                  <c:v>11</c:v>
                </c:pt>
                <c:pt idx="686" formatCode="General">
                  <c:v>21</c:v>
                </c:pt>
                <c:pt idx="687" formatCode="General">
                  <c:v>31</c:v>
                </c:pt>
                <c:pt idx="688" formatCode="General">
                  <c:v>26</c:v>
                </c:pt>
                <c:pt idx="689" formatCode="General">
                  <c:v>23</c:v>
                </c:pt>
                <c:pt idx="690" formatCode="General">
                  <c:v>27</c:v>
                </c:pt>
                <c:pt idx="691" formatCode="General">
                  <c:v>19</c:v>
                </c:pt>
                <c:pt idx="692" formatCode="General">
                  <c:v>20</c:v>
                </c:pt>
                <c:pt idx="693" formatCode="General">
                  <c:v>16</c:v>
                </c:pt>
                <c:pt idx="694" formatCode="General">
                  <c:v>31</c:v>
                </c:pt>
                <c:pt idx="696" formatCode="General">
                  <c:v>25</c:v>
                </c:pt>
                <c:pt idx="697" formatCode="General">
                  <c:v>15</c:v>
                </c:pt>
                <c:pt idx="698" formatCode="General">
                  <c:v>21</c:v>
                </c:pt>
                <c:pt idx="699" formatCode="General">
                  <c:v>19</c:v>
                </c:pt>
                <c:pt idx="700" formatCode="General">
                  <c:v>18</c:v>
                </c:pt>
                <c:pt idx="701" formatCode="General">
                  <c:v>17</c:v>
                </c:pt>
                <c:pt idx="702" formatCode="General">
                  <c:v>24</c:v>
                </c:pt>
                <c:pt idx="703" formatCode="General">
                  <c:v>26</c:v>
                </c:pt>
                <c:pt idx="704" formatCode="General">
                  <c:v>21</c:v>
                </c:pt>
                <c:pt idx="705" formatCode="General">
                  <c:v>23</c:v>
                </c:pt>
                <c:pt idx="706" formatCode="General">
                  <c:v>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837568"/>
        <c:axId val="154838720"/>
      </c:scatterChart>
      <c:valAx>
        <c:axId val="15483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838720"/>
        <c:crosses val="autoZero"/>
        <c:crossBetween val="midCat"/>
      </c:valAx>
      <c:valAx>
        <c:axId val="15483872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548375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6431</Words>
  <Characters>36661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Баева</dc:creator>
  <cp:lastModifiedBy>Акимова</cp:lastModifiedBy>
  <cp:revision>36</cp:revision>
  <dcterms:created xsi:type="dcterms:W3CDTF">2021-09-24T09:45:00Z</dcterms:created>
  <dcterms:modified xsi:type="dcterms:W3CDTF">2021-10-04T12:05:00Z</dcterms:modified>
</cp:coreProperties>
</file>